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CBDF" w14:textId="77777777" w:rsidR="0072714E" w:rsidRDefault="00533A7C" w:rsidP="00247BAB">
      <w:pPr>
        <w:rPr>
          <w:rFonts w:ascii="Arial" w:hAnsi="Arial" w:cs="Arial"/>
        </w:rPr>
      </w:pPr>
      <w:r>
        <w:rPr>
          <w:noProof/>
          <w:lang w:val="en-GB" w:eastAsia="en-GB"/>
        </w:rPr>
        <w:drawing>
          <wp:inline distT="0" distB="0" distL="0" distR="0" wp14:anchorId="68684702" wp14:editId="03790AD2">
            <wp:extent cx="2408555" cy="1635125"/>
            <wp:effectExtent l="0" t="0" r="0" b="3175"/>
            <wp:docPr id="3" name="Picture 3" descr="U:\Communications &amp; Media\Brand, renaming &amp; style guidelines\Folkestone &amp; Hythe Logos\JPEGS\FH_Logo_4c.jpg"/>
            <wp:cNvGraphicFramePr/>
            <a:graphic xmlns:a="http://schemas.openxmlformats.org/drawingml/2006/main">
              <a:graphicData uri="http://schemas.openxmlformats.org/drawingml/2006/picture">
                <pic:pic xmlns:pic="http://schemas.openxmlformats.org/drawingml/2006/picture">
                  <pic:nvPicPr>
                    <pic:cNvPr id="2" name="Picture 2" descr="U:\Communications &amp; Media\Brand, renaming &amp; style guidelines\Folkestone &amp; Hythe Logos\JPEGS\FH_Logo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1635125"/>
                    </a:xfrm>
                    <a:prstGeom prst="rect">
                      <a:avLst/>
                    </a:prstGeom>
                    <a:noFill/>
                    <a:ln>
                      <a:noFill/>
                    </a:ln>
                  </pic:spPr>
                </pic:pic>
              </a:graphicData>
            </a:graphic>
          </wp:inline>
        </w:drawing>
      </w:r>
      <w:r w:rsidR="00DF4211">
        <w:rPr>
          <w:rFonts w:ascii="Arial" w:hAnsi="Arial" w:cs="Arial"/>
          <w:noProof/>
          <w:lang w:val="en-GB" w:eastAsia="en-GB"/>
        </w:rPr>
        <mc:AlternateContent>
          <mc:Choice Requires="wps">
            <w:drawing>
              <wp:anchor distT="0" distB="0" distL="114300" distR="114300" simplePos="0" relativeHeight="251657216" behindDoc="0" locked="0" layoutInCell="0" allowOverlap="1" wp14:anchorId="55A0CDC4" wp14:editId="1502A9E1">
                <wp:simplePos x="0" y="0"/>
                <wp:positionH relativeFrom="column">
                  <wp:posOffset>457200</wp:posOffset>
                </wp:positionH>
                <wp:positionV relativeFrom="paragraph">
                  <wp:posOffset>0</wp:posOffset>
                </wp:positionV>
                <wp:extent cx="2743200" cy="1143000"/>
                <wp:effectExtent l="6985" t="6985" r="12065" b="12065"/>
                <wp:wrapSquare wrapText="bothSides"/>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114300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76B8237" w14:textId="77777777" w:rsidR="00DF4211" w:rsidRDefault="00DF4211" w:rsidP="00DF4211">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A0CDC4" id="_x0000_t202" coordsize="21600,21600" o:spt="202" path="m,l,21600r21600,l21600,xe">
                <v:stroke joinstyle="miter"/>
                <v:path gradientshapeok="t" o:connecttype="rect"/>
              </v:shapetype>
              <v:shape id="WordArt 9" o:spid="_x0000_s1026" type="#_x0000_t202" style="position:absolute;margin-left:36pt;margin-top:0;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" o:allowincell="f" filled="f" stroked="f">
                <o:lock v:ext="edit" shapetype="t"/>
                <v:textbox style="mso-fit-shape-to-text:t">
                  <w:txbxContent>
                    <w:p w14:paraId="076B8237" w14:textId="77777777" w:rsidR="00DF4211" w:rsidRDefault="00DF4211" w:rsidP="00DF4211">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v:textbox>
                <w10:wrap type="square"/>
              </v:shape>
            </w:pict>
          </mc:Fallback>
        </mc:AlternateContent>
      </w:r>
      <w:r w:rsidR="003332E3">
        <w:rPr>
          <w:rFonts w:ascii="Arial" w:hAnsi="Arial" w:cs="Arial"/>
          <w:iCs/>
        </w:rPr>
        <w:t xml:space="preserve"> </w:t>
      </w:r>
    </w:p>
    <w:p w14:paraId="53F4FDDB" w14:textId="77777777" w:rsidR="00247BAB" w:rsidRPr="0072714E" w:rsidRDefault="00526153" w:rsidP="00247BAB">
      <w:pPr>
        <w:rPr>
          <w:rFonts w:ascii="Arial" w:hAnsi="Arial" w:cs="Arial"/>
        </w:rPr>
      </w:pPr>
      <w:r>
        <w:rPr>
          <w:rFonts w:ascii="Arial" w:hAnsi="Arial" w:cs="Arial"/>
          <w:iCs/>
        </w:rPr>
        <w:t>0</w:t>
      </w:r>
      <w:r w:rsidR="00AD18F3">
        <w:rPr>
          <w:rFonts w:ascii="Arial" w:hAnsi="Arial" w:cs="Arial"/>
          <w:iCs/>
        </w:rPr>
        <w:t>44</w:t>
      </w:r>
    </w:p>
    <w:p w14:paraId="78BB9E36" w14:textId="77777777" w:rsidR="00526153" w:rsidRDefault="00766CE0" w:rsidP="00247BAB">
      <w:pPr>
        <w:rPr>
          <w:rFonts w:ascii="Arial" w:hAnsi="Arial" w:cs="Arial"/>
          <w:iCs/>
        </w:rPr>
      </w:pPr>
      <w:r>
        <w:rPr>
          <w:rFonts w:ascii="Arial" w:hAnsi="Arial" w:cs="Arial"/>
          <w:iCs/>
        </w:rPr>
        <w:t>2</w:t>
      </w:r>
      <w:r w:rsidR="00F94AAE">
        <w:rPr>
          <w:rFonts w:ascii="Arial" w:hAnsi="Arial" w:cs="Arial"/>
          <w:iCs/>
        </w:rPr>
        <w:t>6</w:t>
      </w:r>
      <w:r w:rsidR="0072714E">
        <w:rPr>
          <w:rFonts w:ascii="Arial" w:hAnsi="Arial" w:cs="Arial"/>
          <w:iCs/>
        </w:rPr>
        <w:t xml:space="preserve"> </w:t>
      </w:r>
      <w:r w:rsidR="0042505D">
        <w:rPr>
          <w:rFonts w:ascii="Arial" w:hAnsi="Arial" w:cs="Arial"/>
          <w:iCs/>
        </w:rPr>
        <w:t>April</w:t>
      </w:r>
      <w:r w:rsidR="00AD369C">
        <w:rPr>
          <w:rFonts w:ascii="Arial" w:hAnsi="Arial" w:cs="Arial"/>
          <w:iCs/>
        </w:rPr>
        <w:t xml:space="preserve"> 2019</w:t>
      </w:r>
    </w:p>
    <w:p w14:paraId="50B16DC9" w14:textId="4BC62F29" w:rsidR="00526153" w:rsidRDefault="00AD18F3" w:rsidP="00526153">
      <w:pPr>
        <w:rPr>
          <w:rFonts w:ascii="Arial" w:hAnsi="Arial" w:cs="Arial"/>
          <w:iCs/>
        </w:rPr>
      </w:pPr>
      <w:r>
        <w:rPr>
          <w:rFonts w:ascii="Arial" w:hAnsi="Arial" w:cs="Arial"/>
          <w:iCs/>
        </w:rPr>
        <w:t xml:space="preserve">Page 1 of </w:t>
      </w:r>
      <w:r w:rsidR="00374083">
        <w:rPr>
          <w:rFonts w:ascii="Arial" w:hAnsi="Arial" w:cs="Arial"/>
          <w:iCs/>
        </w:rPr>
        <w:t>2</w:t>
      </w:r>
      <w:bookmarkStart w:id="0" w:name="_GoBack"/>
      <w:bookmarkEnd w:id="0"/>
    </w:p>
    <w:p w14:paraId="41CD8EB6" w14:textId="77777777" w:rsidR="00830A62" w:rsidRPr="006D2191" w:rsidRDefault="00526153" w:rsidP="00526153">
      <w:pPr>
        <w:rPr>
          <w:rFonts w:ascii="Arial" w:hAnsi="Arial" w:cs="Arial"/>
          <w:color w:val="000000" w:themeColor="text1"/>
          <w:sz w:val="12"/>
          <w:szCs w:val="12"/>
        </w:rPr>
      </w:pPr>
      <w:r>
        <w:rPr>
          <w:rFonts w:ascii="Arial" w:hAnsi="Arial" w:cs="Arial"/>
          <w:iCs/>
        </w:rPr>
        <w:t xml:space="preserve"> </w:t>
      </w:r>
    </w:p>
    <w:p w14:paraId="05E8BC07" w14:textId="77777777" w:rsidR="00830A62" w:rsidRDefault="0074488D" w:rsidP="0074488D">
      <w:pPr>
        <w:jc w:val="center"/>
        <w:rPr>
          <w:rFonts w:ascii="Arial" w:hAnsi="Arial" w:cs="Arial"/>
          <w:b/>
          <w:color w:val="000000" w:themeColor="text1"/>
          <w:sz w:val="44"/>
          <w:szCs w:val="44"/>
        </w:rPr>
      </w:pPr>
      <w:r w:rsidRPr="00DF567F">
        <w:rPr>
          <w:rFonts w:ascii="Arial" w:hAnsi="Arial" w:cs="Arial"/>
          <w:b/>
          <w:color w:val="000000" w:themeColor="text1"/>
          <w:sz w:val="44"/>
          <w:szCs w:val="44"/>
        </w:rPr>
        <w:t>Exciting Plans Accelerated for Folkestone Town Centre</w:t>
      </w:r>
    </w:p>
    <w:p w14:paraId="4C821F33" w14:textId="77777777" w:rsidR="00DF567F" w:rsidRPr="00DF567F" w:rsidRDefault="00DF567F" w:rsidP="0074488D">
      <w:pPr>
        <w:jc w:val="center"/>
        <w:rPr>
          <w:rFonts w:ascii="Arial" w:hAnsi="Arial" w:cs="Arial"/>
          <w:b/>
          <w:color w:val="000000" w:themeColor="text1"/>
          <w:sz w:val="44"/>
          <w:szCs w:val="44"/>
        </w:rPr>
      </w:pPr>
    </w:p>
    <w:p w14:paraId="36F3CC62" w14:textId="77777777" w:rsidR="003F1370" w:rsidRDefault="003F1370" w:rsidP="00F94AAE">
      <w:pPr>
        <w:pStyle w:val="PlainText"/>
        <w:rPr>
          <w:rFonts w:ascii="Arial" w:hAnsi="Arial" w:cs="Arial"/>
          <w:sz w:val="24"/>
          <w:szCs w:val="24"/>
        </w:rPr>
      </w:pPr>
      <w:r>
        <w:rPr>
          <w:rFonts w:ascii="Arial" w:hAnsi="Arial" w:cs="Arial"/>
          <w:sz w:val="24"/>
          <w:szCs w:val="24"/>
        </w:rPr>
        <w:t xml:space="preserve">Folkestone &amp; Hythe District Council will fast track their regeneration plans for the town centre, following the announcement today that the </w:t>
      </w:r>
      <w:r w:rsidR="00C23B5F">
        <w:rPr>
          <w:rFonts w:ascii="Arial" w:hAnsi="Arial" w:cs="Arial"/>
          <w:sz w:val="24"/>
          <w:szCs w:val="24"/>
        </w:rPr>
        <w:t>Folkestone Debenhams store</w:t>
      </w:r>
      <w:r>
        <w:rPr>
          <w:rFonts w:ascii="Arial" w:hAnsi="Arial" w:cs="Arial"/>
          <w:sz w:val="24"/>
          <w:szCs w:val="24"/>
        </w:rPr>
        <w:t xml:space="preserve"> will close.</w:t>
      </w:r>
    </w:p>
    <w:p w14:paraId="41F491CF" w14:textId="77777777" w:rsidR="003F1370" w:rsidRDefault="003F1370" w:rsidP="00F94AAE">
      <w:pPr>
        <w:pStyle w:val="PlainText"/>
        <w:rPr>
          <w:rFonts w:ascii="Arial" w:hAnsi="Arial" w:cs="Arial"/>
          <w:sz w:val="24"/>
          <w:szCs w:val="24"/>
        </w:rPr>
      </w:pPr>
    </w:p>
    <w:p w14:paraId="5E8A939B" w14:textId="62865938" w:rsidR="003F1370" w:rsidRPr="00F94AAE" w:rsidRDefault="003F1370" w:rsidP="003F1370">
      <w:pPr>
        <w:pStyle w:val="PlainText"/>
        <w:rPr>
          <w:rFonts w:ascii="Arial" w:hAnsi="Arial" w:cs="Arial"/>
          <w:sz w:val="24"/>
          <w:szCs w:val="24"/>
        </w:rPr>
      </w:pPr>
      <w:r w:rsidRPr="00F94AAE">
        <w:rPr>
          <w:rFonts w:ascii="Arial" w:hAnsi="Arial" w:cs="Arial"/>
          <w:sz w:val="24"/>
          <w:szCs w:val="24"/>
        </w:rPr>
        <w:t xml:space="preserve">The Council has been working for some time with Ellandi, the owners of Bouverie Place and the owner of the Debenhams store, on </w:t>
      </w:r>
      <w:r>
        <w:rPr>
          <w:rFonts w:ascii="Arial" w:hAnsi="Arial" w:cs="Arial"/>
          <w:sz w:val="24"/>
          <w:szCs w:val="24"/>
        </w:rPr>
        <w:t>exciting plans to regenerate</w:t>
      </w:r>
      <w:r w:rsidRPr="00F94AAE">
        <w:rPr>
          <w:rFonts w:ascii="Arial" w:hAnsi="Arial" w:cs="Arial"/>
          <w:sz w:val="24"/>
          <w:szCs w:val="24"/>
        </w:rPr>
        <w:t xml:space="preserve"> Folkestone town centre. The intention was to commence consultation on these plans in the coming months, but the announcement that Debenhams will be c</w:t>
      </w:r>
      <w:r w:rsidR="00C23B5F">
        <w:rPr>
          <w:rFonts w:ascii="Arial" w:hAnsi="Arial" w:cs="Arial"/>
          <w:sz w:val="24"/>
          <w:szCs w:val="24"/>
        </w:rPr>
        <w:t xml:space="preserve">losing in 2020 has </w:t>
      </w:r>
      <w:r w:rsidR="00C470C3">
        <w:rPr>
          <w:rFonts w:ascii="Arial" w:hAnsi="Arial" w:cs="Arial"/>
          <w:sz w:val="24"/>
          <w:szCs w:val="24"/>
        </w:rPr>
        <w:t xml:space="preserve">given </w:t>
      </w:r>
      <w:r w:rsidR="00C23B5F">
        <w:rPr>
          <w:rFonts w:ascii="Arial" w:hAnsi="Arial" w:cs="Arial"/>
          <w:sz w:val="24"/>
          <w:szCs w:val="24"/>
        </w:rPr>
        <w:t>the Council and their</w:t>
      </w:r>
      <w:r w:rsidRPr="00F94AAE">
        <w:rPr>
          <w:rFonts w:ascii="Arial" w:hAnsi="Arial" w:cs="Arial"/>
          <w:sz w:val="24"/>
          <w:szCs w:val="24"/>
        </w:rPr>
        <w:t xml:space="preserve"> partners </w:t>
      </w:r>
      <w:r w:rsidR="00C470C3">
        <w:rPr>
          <w:rFonts w:ascii="Arial" w:hAnsi="Arial" w:cs="Arial"/>
          <w:sz w:val="24"/>
          <w:szCs w:val="24"/>
        </w:rPr>
        <w:t xml:space="preserve">an opportunity </w:t>
      </w:r>
      <w:r w:rsidRPr="00F94AAE">
        <w:rPr>
          <w:rFonts w:ascii="Arial" w:hAnsi="Arial" w:cs="Arial"/>
          <w:sz w:val="24"/>
          <w:szCs w:val="24"/>
        </w:rPr>
        <w:t xml:space="preserve">to accelerate this work. </w:t>
      </w:r>
    </w:p>
    <w:p w14:paraId="054D803F" w14:textId="77777777" w:rsidR="003F1370" w:rsidRPr="00F94AAE" w:rsidRDefault="003F1370" w:rsidP="003F1370">
      <w:pPr>
        <w:pStyle w:val="PlainText"/>
        <w:rPr>
          <w:rFonts w:ascii="Arial" w:hAnsi="Arial" w:cs="Arial"/>
          <w:sz w:val="24"/>
          <w:szCs w:val="24"/>
        </w:rPr>
      </w:pPr>
      <w:r w:rsidRPr="00F94AAE">
        <w:rPr>
          <w:rFonts w:ascii="Arial" w:hAnsi="Arial" w:cs="Arial"/>
          <w:sz w:val="24"/>
          <w:szCs w:val="24"/>
        </w:rPr>
        <w:t xml:space="preserve"> </w:t>
      </w:r>
    </w:p>
    <w:p w14:paraId="093DA9B0" w14:textId="5A43E282" w:rsidR="003F1370" w:rsidRPr="00F94AAE" w:rsidRDefault="003F1370" w:rsidP="003F1370">
      <w:pPr>
        <w:pStyle w:val="PlainText"/>
        <w:rPr>
          <w:rFonts w:ascii="Arial" w:hAnsi="Arial" w:cs="Arial"/>
          <w:sz w:val="24"/>
          <w:szCs w:val="24"/>
        </w:rPr>
      </w:pPr>
      <w:r w:rsidRPr="00F94AAE">
        <w:rPr>
          <w:rFonts w:ascii="Arial" w:hAnsi="Arial" w:cs="Arial"/>
          <w:sz w:val="24"/>
          <w:szCs w:val="24"/>
        </w:rPr>
        <w:t>Over the coming weeks Folkeston</w:t>
      </w:r>
      <w:r>
        <w:rPr>
          <w:rFonts w:ascii="Arial" w:hAnsi="Arial" w:cs="Arial"/>
          <w:sz w:val="24"/>
          <w:szCs w:val="24"/>
        </w:rPr>
        <w:t>e</w:t>
      </w:r>
      <w:r w:rsidR="00A561D4">
        <w:rPr>
          <w:rFonts w:ascii="Arial" w:hAnsi="Arial" w:cs="Arial"/>
          <w:sz w:val="24"/>
          <w:szCs w:val="24"/>
        </w:rPr>
        <w:t xml:space="preserve"> &amp; Hythe’s</w:t>
      </w:r>
      <w:r>
        <w:rPr>
          <w:rFonts w:ascii="Arial" w:hAnsi="Arial" w:cs="Arial"/>
          <w:sz w:val="24"/>
          <w:szCs w:val="24"/>
        </w:rPr>
        <w:t xml:space="preserve"> Accelerated Delivery Board,</w:t>
      </w:r>
      <w:r w:rsidRPr="00F94AAE">
        <w:rPr>
          <w:rFonts w:ascii="Arial" w:hAnsi="Arial" w:cs="Arial"/>
          <w:sz w:val="24"/>
          <w:szCs w:val="24"/>
        </w:rPr>
        <w:t xml:space="preserve"> will share some of the early ideas for the future use of the Debenhams building and how it can continue to play a part in Folkestone's renaissance as a modern seaside town, with fantastic transport links and a thriving economy.</w:t>
      </w:r>
    </w:p>
    <w:p w14:paraId="1DA36C47" w14:textId="77777777" w:rsidR="003F1370" w:rsidRDefault="003F1370" w:rsidP="00F94AAE">
      <w:pPr>
        <w:pStyle w:val="PlainText"/>
        <w:rPr>
          <w:rFonts w:ascii="Arial" w:hAnsi="Arial" w:cs="Arial"/>
          <w:sz w:val="24"/>
          <w:szCs w:val="24"/>
        </w:rPr>
      </w:pPr>
    </w:p>
    <w:p w14:paraId="217DA122" w14:textId="77777777" w:rsidR="00F94AAE" w:rsidRPr="00F94AAE" w:rsidRDefault="003F1370" w:rsidP="00F94AAE">
      <w:pPr>
        <w:pStyle w:val="PlainText"/>
        <w:rPr>
          <w:rFonts w:ascii="Arial" w:hAnsi="Arial" w:cs="Arial"/>
          <w:sz w:val="24"/>
          <w:szCs w:val="24"/>
        </w:rPr>
      </w:pPr>
      <w:r>
        <w:rPr>
          <w:rFonts w:ascii="Arial" w:hAnsi="Arial" w:cs="Arial"/>
          <w:sz w:val="24"/>
          <w:szCs w:val="24"/>
        </w:rPr>
        <w:t>A spokesperson for Folkestone &amp;</w:t>
      </w:r>
      <w:r w:rsidR="00F94AAE" w:rsidRPr="00F94AAE">
        <w:rPr>
          <w:rFonts w:ascii="Arial" w:hAnsi="Arial" w:cs="Arial"/>
          <w:sz w:val="24"/>
          <w:szCs w:val="24"/>
        </w:rPr>
        <w:t xml:space="preserve"> Hythe</w:t>
      </w:r>
      <w:r>
        <w:rPr>
          <w:rFonts w:ascii="Arial" w:hAnsi="Arial" w:cs="Arial"/>
          <w:sz w:val="24"/>
          <w:szCs w:val="24"/>
        </w:rPr>
        <w:t xml:space="preserve"> District Council</w:t>
      </w:r>
      <w:r w:rsidR="00F94AAE" w:rsidRPr="00F94AAE">
        <w:rPr>
          <w:rFonts w:ascii="Arial" w:hAnsi="Arial" w:cs="Arial"/>
          <w:sz w:val="24"/>
          <w:szCs w:val="24"/>
        </w:rPr>
        <w:t>, said: "It has been clear for some time that Debenhams has been in difficulty nationwide. This decision is sadly due to the company's performance across the UK rather than the success or otherwise of the chain's Folkestone store.</w:t>
      </w:r>
    </w:p>
    <w:p w14:paraId="6B9B57D0" w14:textId="77777777" w:rsidR="00F94AAE" w:rsidRPr="00F94AAE" w:rsidRDefault="00F94AAE" w:rsidP="00F94AAE">
      <w:pPr>
        <w:pStyle w:val="PlainText"/>
        <w:rPr>
          <w:rFonts w:ascii="Arial" w:hAnsi="Arial" w:cs="Arial"/>
          <w:sz w:val="24"/>
          <w:szCs w:val="24"/>
        </w:rPr>
      </w:pPr>
    </w:p>
    <w:p w14:paraId="4184A4D3" w14:textId="77777777" w:rsidR="00F94AAE" w:rsidRPr="00F94AAE" w:rsidRDefault="00F94AAE" w:rsidP="00F94AAE">
      <w:pPr>
        <w:pStyle w:val="PlainText"/>
        <w:rPr>
          <w:rFonts w:ascii="Arial" w:hAnsi="Arial" w:cs="Arial"/>
          <w:sz w:val="24"/>
          <w:szCs w:val="24"/>
        </w:rPr>
      </w:pPr>
      <w:r w:rsidRPr="00F94AAE">
        <w:rPr>
          <w:rFonts w:ascii="Arial" w:hAnsi="Arial" w:cs="Arial"/>
          <w:sz w:val="24"/>
          <w:szCs w:val="24"/>
        </w:rPr>
        <w:t>"These regeneration plans will show how the town centre can continue to thrive and accommodate changes in shopping behaviour. In particular, we will demonstrate how new uses can make Folkestone an even more attractive and vibrant place to shop, visit, work and live."</w:t>
      </w:r>
    </w:p>
    <w:p w14:paraId="18B3F99D" w14:textId="77777777" w:rsidR="00F94AAE" w:rsidRPr="00F94AAE" w:rsidRDefault="00F94AAE" w:rsidP="00F94AAE">
      <w:pPr>
        <w:pStyle w:val="PlainText"/>
        <w:rPr>
          <w:rFonts w:ascii="Arial" w:hAnsi="Arial" w:cs="Arial"/>
          <w:sz w:val="24"/>
          <w:szCs w:val="24"/>
        </w:rPr>
      </w:pPr>
    </w:p>
    <w:p w14:paraId="4B7BB009" w14:textId="2AF62B7F" w:rsidR="00F94AAE" w:rsidRPr="00F94AAE" w:rsidRDefault="00F94AAE" w:rsidP="00F94AAE">
      <w:pPr>
        <w:rPr>
          <w:rFonts w:ascii="Arial" w:hAnsi="Arial" w:cs="Arial"/>
        </w:rPr>
      </w:pPr>
      <w:r w:rsidRPr="00F94AAE">
        <w:rPr>
          <w:rFonts w:ascii="Arial" w:hAnsi="Arial" w:cs="Arial"/>
        </w:rPr>
        <w:t xml:space="preserve">Mark Robinson, Ellandi founder and Managing Director, added “With the new retailer replacing Peacocks, Bouverie Place will shortly once again be 100% occupied, showing how resilient Folkestone has been in a tough nationwide retail market.  A number of major stakeholders have been liaising in respect of regeneration plans for the surrounding area and whilst it is sad to see a major High Street name in trouble, we </w:t>
      </w:r>
      <w:r w:rsidR="00CA58BE">
        <w:rPr>
          <w:rFonts w:ascii="Arial" w:hAnsi="Arial" w:cs="Arial"/>
        </w:rPr>
        <w:t>aim</w:t>
      </w:r>
      <w:r w:rsidRPr="00F94AAE">
        <w:rPr>
          <w:rFonts w:ascii="Arial" w:hAnsi="Arial" w:cs="Arial"/>
        </w:rPr>
        <w:t xml:space="preserve"> to come forward shortly with exciting new plans to build on the success of Bouverie Place.”</w:t>
      </w:r>
    </w:p>
    <w:p w14:paraId="631D255B" w14:textId="77777777" w:rsidR="00F94AAE" w:rsidRDefault="00F94AAE" w:rsidP="00F94AAE">
      <w:pPr>
        <w:ind w:right="170"/>
        <w:rPr>
          <w:rFonts w:ascii="Arial" w:hAnsi="Arial" w:cs="Arial"/>
          <w:color w:val="FF0000"/>
        </w:rPr>
      </w:pPr>
    </w:p>
    <w:p w14:paraId="702EF6F6" w14:textId="77777777" w:rsidR="0074488D" w:rsidRDefault="0074488D" w:rsidP="00DF567F">
      <w:pPr>
        <w:ind w:right="170"/>
        <w:jc w:val="center"/>
        <w:rPr>
          <w:rFonts w:ascii="Arial" w:hAnsi="Arial" w:cs="Arial"/>
          <w:b/>
          <w:color w:val="000000" w:themeColor="text1"/>
        </w:rPr>
      </w:pPr>
      <w:r w:rsidRPr="0072714E">
        <w:rPr>
          <w:rFonts w:ascii="Arial" w:hAnsi="Arial" w:cs="Arial"/>
          <w:b/>
          <w:color w:val="000000" w:themeColor="text1"/>
        </w:rPr>
        <w:t>ENDS</w:t>
      </w:r>
    </w:p>
    <w:p w14:paraId="54C53294" w14:textId="77777777" w:rsidR="0074488D" w:rsidRDefault="0074488D" w:rsidP="0074488D">
      <w:pPr>
        <w:ind w:right="170"/>
        <w:jc w:val="center"/>
        <w:rPr>
          <w:rFonts w:ascii="Arial" w:hAnsi="Arial" w:cs="Arial"/>
          <w:b/>
          <w:color w:val="000000" w:themeColor="text1"/>
        </w:rPr>
      </w:pPr>
    </w:p>
    <w:p w14:paraId="2C32314E" w14:textId="77777777" w:rsidR="0074488D" w:rsidRPr="00B1698A" w:rsidRDefault="0074488D" w:rsidP="0074488D">
      <w:pPr>
        <w:rPr>
          <w:rFonts w:ascii="Arial" w:hAnsi="Arial" w:cs="Arial"/>
          <w:b/>
          <w:color w:val="000000"/>
        </w:rPr>
      </w:pPr>
      <w:r w:rsidRPr="00B1698A">
        <w:rPr>
          <w:rFonts w:ascii="Arial" w:hAnsi="Arial" w:cs="Arial"/>
          <w:b/>
          <w:color w:val="000000"/>
        </w:rPr>
        <w:t>For more information please email communications@folkestone-hythe.gov.uk</w:t>
      </w:r>
    </w:p>
    <w:p w14:paraId="1C9A5980" w14:textId="40EF7570" w:rsidR="0074488D" w:rsidRPr="006503C4" w:rsidRDefault="00CA58BE" w:rsidP="00F94AAE">
      <w:pPr>
        <w:ind w:right="170"/>
        <w:rPr>
          <w:rFonts w:ascii="Arial" w:hAnsi="Arial" w:cs="Arial"/>
        </w:rPr>
      </w:pPr>
      <w:r w:rsidRPr="006503C4">
        <w:rPr>
          <w:rFonts w:ascii="Arial" w:hAnsi="Arial" w:cs="Arial"/>
        </w:rPr>
        <w:lastRenderedPageBreak/>
        <w:t>Notes to Editors</w:t>
      </w:r>
    </w:p>
    <w:p w14:paraId="4911D5F3" w14:textId="77777777" w:rsidR="00A561D4" w:rsidRPr="006503C4" w:rsidRDefault="00A561D4" w:rsidP="00F94AAE">
      <w:pPr>
        <w:ind w:right="170"/>
        <w:rPr>
          <w:rFonts w:ascii="Arial" w:hAnsi="Arial" w:cs="Arial"/>
          <w:color w:val="FF0000"/>
        </w:rPr>
      </w:pPr>
    </w:p>
    <w:p w14:paraId="120CC884" w14:textId="77777777" w:rsidR="00A561D4" w:rsidRPr="006503C4" w:rsidRDefault="00A561D4" w:rsidP="00F94AAE">
      <w:pPr>
        <w:ind w:right="170"/>
        <w:rPr>
          <w:rFonts w:ascii="Arial" w:hAnsi="Arial" w:cs="Arial"/>
        </w:rPr>
      </w:pPr>
      <w:r w:rsidRPr="006503C4">
        <w:rPr>
          <w:rFonts w:ascii="Arial" w:hAnsi="Arial" w:cs="Arial"/>
        </w:rPr>
        <w:t xml:space="preserve">The Accelerated Delivery Board is an association of strategic partners, who agree to work together to ensure delivery of the key projects that make up the district’s regeneration programme. </w:t>
      </w:r>
    </w:p>
    <w:p w14:paraId="1E49F434" w14:textId="77777777" w:rsidR="00A561D4" w:rsidRPr="006503C4" w:rsidRDefault="00A561D4" w:rsidP="00F94AAE">
      <w:pPr>
        <w:ind w:right="170"/>
        <w:rPr>
          <w:rFonts w:ascii="Arial" w:hAnsi="Arial" w:cs="Arial"/>
        </w:rPr>
      </w:pPr>
    </w:p>
    <w:p w14:paraId="4C49AF28" w14:textId="2E078D6D" w:rsidR="00A561D4" w:rsidRPr="006503C4" w:rsidRDefault="00A561D4" w:rsidP="00F94AAE">
      <w:pPr>
        <w:ind w:right="170"/>
        <w:rPr>
          <w:rFonts w:ascii="Arial" w:hAnsi="Arial" w:cs="Arial"/>
        </w:rPr>
      </w:pPr>
      <w:r w:rsidRPr="006503C4">
        <w:rPr>
          <w:rFonts w:ascii="Arial" w:hAnsi="Arial" w:cs="Arial"/>
        </w:rPr>
        <w:t>The board’s core purpose is to drive, facilitate and enable the continued economic growth of the district, informing and stimulating regeneration and renewal of action areas identified in the emerging Places and Policies Local Plan and adopted Core Strategy.</w:t>
      </w:r>
    </w:p>
    <w:p w14:paraId="79557129" w14:textId="77777777" w:rsidR="00A561D4" w:rsidRPr="006503C4" w:rsidRDefault="00A561D4" w:rsidP="00F94AAE">
      <w:pPr>
        <w:ind w:right="170"/>
        <w:rPr>
          <w:rFonts w:ascii="Arial" w:hAnsi="Arial" w:cs="Arial"/>
        </w:rPr>
      </w:pPr>
    </w:p>
    <w:p w14:paraId="5DE32D3A" w14:textId="1FDF4C5E" w:rsidR="00A561D4" w:rsidRPr="006503C4" w:rsidRDefault="00A561D4" w:rsidP="00F94AAE">
      <w:pPr>
        <w:ind w:right="170"/>
        <w:rPr>
          <w:rFonts w:ascii="Arial" w:hAnsi="Arial" w:cs="Arial"/>
        </w:rPr>
      </w:pPr>
      <w:r w:rsidRPr="006503C4">
        <w:rPr>
          <w:rFonts w:ascii="Arial" w:hAnsi="Arial" w:cs="Arial"/>
        </w:rPr>
        <w:t>Board members</w:t>
      </w:r>
      <w:r w:rsidR="006503C4">
        <w:rPr>
          <w:rFonts w:ascii="Arial" w:hAnsi="Arial" w:cs="Arial"/>
        </w:rPr>
        <w:t>:</w:t>
      </w:r>
      <w:r w:rsidRPr="006503C4">
        <w:rPr>
          <w:rFonts w:ascii="Arial" w:hAnsi="Arial" w:cs="Arial"/>
        </w:rPr>
        <w:t xml:space="preserve"> </w:t>
      </w:r>
    </w:p>
    <w:p w14:paraId="11E9648D" w14:textId="77777777" w:rsidR="00A561D4" w:rsidRPr="006503C4" w:rsidRDefault="00A561D4" w:rsidP="00F94AAE">
      <w:pPr>
        <w:ind w:right="170"/>
        <w:rPr>
          <w:rFonts w:ascii="Arial" w:hAnsi="Arial" w:cs="Arial"/>
        </w:rPr>
      </w:pPr>
    </w:p>
    <w:p w14:paraId="7705CC4F" w14:textId="4A14D4F8" w:rsidR="00A561D4" w:rsidRPr="006503C4" w:rsidRDefault="00BB0043" w:rsidP="00A561D4">
      <w:pPr>
        <w:tabs>
          <w:tab w:val="left" w:pos="567"/>
        </w:tabs>
        <w:autoSpaceDE w:val="0"/>
        <w:autoSpaceDN w:val="0"/>
        <w:adjustRightInd w:val="0"/>
        <w:ind w:left="567" w:hanging="567"/>
        <w:jc w:val="both"/>
        <w:rPr>
          <w:rFonts w:ascii="Arial" w:hAnsi="Arial" w:cs="Arial"/>
        </w:rPr>
      </w:pPr>
      <w:r>
        <w:rPr>
          <w:rFonts w:ascii="Arial" w:hAnsi="Arial" w:cs="Arial"/>
        </w:rPr>
        <w:tab/>
      </w:r>
      <w:r w:rsidR="00A561D4" w:rsidRPr="006503C4">
        <w:rPr>
          <w:rFonts w:ascii="Arial" w:hAnsi="Arial" w:cs="Arial"/>
        </w:rPr>
        <w:t>Damian Collins MP</w:t>
      </w:r>
      <w:r w:rsidR="00A561D4" w:rsidRPr="006503C4">
        <w:rPr>
          <w:rFonts w:ascii="Arial" w:hAnsi="Arial" w:cs="Arial"/>
        </w:rPr>
        <w:tab/>
        <w:t>MP for Folkestone and Hythe (Chair)</w:t>
      </w:r>
    </w:p>
    <w:p w14:paraId="347BE617" w14:textId="77777777" w:rsidR="00A561D4" w:rsidRPr="006503C4" w:rsidRDefault="00A561D4" w:rsidP="00A561D4">
      <w:pPr>
        <w:pStyle w:val="Default"/>
        <w:tabs>
          <w:tab w:val="left" w:pos="1134"/>
        </w:tabs>
        <w:ind w:left="1134" w:hanging="567"/>
      </w:pPr>
      <w:r w:rsidRPr="006503C4">
        <w:t>Cllr David Monk</w:t>
      </w:r>
      <w:r w:rsidRPr="006503C4">
        <w:tab/>
        <w:t>Leader of the Council, FHDC</w:t>
      </w:r>
    </w:p>
    <w:p w14:paraId="1036CFB5" w14:textId="77777777" w:rsidR="00A561D4" w:rsidRPr="006503C4" w:rsidRDefault="00A561D4" w:rsidP="00A561D4">
      <w:pPr>
        <w:pStyle w:val="Default"/>
        <w:tabs>
          <w:tab w:val="left" w:pos="1134"/>
        </w:tabs>
        <w:ind w:left="1134" w:hanging="567"/>
      </w:pPr>
      <w:r w:rsidRPr="006503C4">
        <w:t>Cllr John Collier</w:t>
      </w:r>
      <w:r w:rsidRPr="006503C4">
        <w:tab/>
        <w:t>Cabinet Member for the District Economy, FHDC</w:t>
      </w:r>
    </w:p>
    <w:p w14:paraId="21CB13F2" w14:textId="77777777" w:rsidR="00A561D4" w:rsidRPr="006503C4" w:rsidRDefault="00A561D4" w:rsidP="00A561D4">
      <w:pPr>
        <w:pStyle w:val="Default"/>
        <w:tabs>
          <w:tab w:val="left" w:pos="1134"/>
        </w:tabs>
        <w:ind w:left="1134" w:hanging="567"/>
        <w:rPr>
          <w:color w:val="auto"/>
        </w:rPr>
      </w:pPr>
      <w:r w:rsidRPr="006503C4">
        <w:rPr>
          <w:color w:val="auto"/>
        </w:rPr>
        <w:t>Cllr David Godfrey</w:t>
      </w:r>
      <w:r w:rsidRPr="006503C4">
        <w:rPr>
          <w:color w:val="auto"/>
        </w:rPr>
        <w:tab/>
        <w:t>Cabinet Member for Special Projects, FHDC</w:t>
      </w:r>
    </w:p>
    <w:p w14:paraId="06C8DF71" w14:textId="77777777" w:rsidR="00A561D4" w:rsidRPr="006503C4" w:rsidRDefault="00A561D4" w:rsidP="00A561D4">
      <w:pPr>
        <w:pStyle w:val="Default"/>
        <w:tabs>
          <w:tab w:val="left" w:pos="1134"/>
        </w:tabs>
        <w:ind w:left="1134" w:hanging="567"/>
      </w:pPr>
      <w:r w:rsidRPr="006503C4">
        <w:t>Cllr Mark Dance</w:t>
      </w:r>
      <w:r w:rsidRPr="006503C4">
        <w:tab/>
        <w:t>Cabinet Member for Economic Development</w:t>
      </w:r>
    </w:p>
    <w:p w14:paraId="6330B230" w14:textId="77777777" w:rsidR="00A561D4" w:rsidRPr="006503C4" w:rsidRDefault="00A561D4" w:rsidP="00A561D4">
      <w:pPr>
        <w:pStyle w:val="Default"/>
        <w:tabs>
          <w:tab w:val="left" w:pos="1134"/>
        </w:tabs>
        <w:ind w:left="1134" w:hanging="567"/>
        <w:rPr>
          <w:color w:val="auto"/>
        </w:rPr>
      </w:pPr>
      <w:r w:rsidRPr="006503C4">
        <w:rPr>
          <w:color w:val="auto"/>
        </w:rPr>
        <w:t>John Bunnett</w:t>
      </w:r>
      <w:r w:rsidRPr="006503C4">
        <w:rPr>
          <w:color w:val="auto"/>
        </w:rPr>
        <w:tab/>
      </w:r>
      <w:r w:rsidRPr="006503C4">
        <w:rPr>
          <w:color w:val="auto"/>
        </w:rPr>
        <w:tab/>
        <w:t>Director of Place and Commercial, FHDC</w:t>
      </w:r>
    </w:p>
    <w:p w14:paraId="5E30C7DB" w14:textId="77777777" w:rsidR="00A561D4" w:rsidRPr="006503C4" w:rsidRDefault="00A561D4" w:rsidP="00A561D4">
      <w:pPr>
        <w:pStyle w:val="Default"/>
        <w:tabs>
          <w:tab w:val="left" w:pos="1134"/>
        </w:tabs>
        <w:ind w:left="1134" w:hanging="567"/>
      </w:pPr>
      <w:r w:rsidRPr="006503C4">
        <w:t>Barbara Cooper</w:t>
      </w:r>
      <w:r w:rsidRPr="006503C4">
        <w:tab/>
        <w:t xml:space="preserve">Corporate Director Growth, Environment and Transport, </w:t>
      </w:r>
      <w:r w:rsidRPr="006503C4">
        <w:tab/>
      </w:r>
      <w:r w:rsidRPr="006503C4">
        <w:tab/>
      </w:r>
      <w:r w:rsidRPr="006503C4">
        <w:tab/>
        <w:t xml:space="preserve">                      KCC</w:t>
      </w:r>
    </w:p>
    <w:p w14:paraId="10701665" w14:textId="77777777" w:rsidR="00A561D4" w:rsidRPr="006503C4" w:rsidRDefault="00A561D4" w:rsidP="00A561D4">
      <w:pPr>
        <w:pStyle w:val="Default"/>
        <w:tabs>
          <w:tab w:val="left" w:pos="1134"/>
        </w:tabs>
        <w:ind w:left="1134" w:hanging="567"/>
        <w:rPr>
          <w:color w:val="auto"/>
        </w:rPr>
      </w:pPr>
      <w:r w:rsidRPr="006503C4">
        <w:rPr>
          <w:color w:val="auto"/>
        </w:rPr>
        <w:t>Alastair Upton</w:t>
      </w:r>
      <w:r w:rsidRPr="006503C4">
        <w:rPr>
          <w:color w:val="auto"/>
        </w:rPr>
        <w:tab/>
      </w:r>
      <w:r w:rsidRPr="006503C4">
        <w:rPr>
          <w:color w:val="auto"/>
        </w:rPr>
        <w:tab/>
        <w:t>Chief Executive, Creative Foundation</w:t>
      </w:r>
    </w:p>
    <w:p w14:paraId="3717E181" w14:textId="77777777" w:rsidR="00A561D4" w:rsidRPr="006503C4" w:rsidRDefault="00A561D4" w:rsidP="00A561D4">
      <w:pPr>
        <w:pStyle w:val="Default"/>
        <w:tabs>
          <w:tab w:val="left" w:pos="1134"/>
        </w:tabs>
        <w:ind w:left="1134" w:hanging="567"/>
        <w:rPr>
          <w:rStyle w:val="st1"/>
          <w:color w:val="auto"/>
        </w:rPr>
      </w:pPr>
      <w:r w:rsidRPr="006503C4">
        <w:rPr>
          <w:color w:val="auto"/>
        </w:rPr>
        <w:t>Jo James</w:t>
      </w:r>
      <w:r w:rsidRPr="006503C4">
        <w:rPr>
          <w:color w:val="auto"/>
        </w:rPr>
        <w:tab/>
      </w:r>
      <w:r w:rsidRPr="006503C4">
        <w:rPr>
          <w:color w:val="auto"/>
        </w:rPr>
        <w:tab/>
        <w:t>C</w:t>
      </w:r>
      <w:r w:rsidRPr="006503C4">
        <w:rPr>
          <w:rStyle w:val="st1"/>
          <w:color w:val="auto"/>
        </w:rPr>
        <w:t xml:space="preserve">hief Executive of the Kent Invicta Chamber of </w:t>
      </w:r>
    </w:p>
    <w:p w14:paraId="2A32F046" w14:textId="77777777" w:rsidR="00A561D4" w:rsidRPr="006503C4" w:rsidRDefault="00A561D4" w:rsidP="00A561D4">
      <w:pPr>
        <w:pStyle w:val="Default"/>
        <w:tabs>
          <w:tab w:val="left" w:pos="1134"/>
        </w:tabs>
        <w:ind w:left="1134" w:hanging="567"/>
        <w:rPr>
          <w:color w:val="auto"/>
        </w:rPr>
      </w:pPr>
      <w:r w:rsidRPr="006503C4">
        <w:rPr>
          <w:rStyle w:val="st1"/>
          <w:color w:val="auto"/>
        </w:rPr>
        <w:tab/>
      </w:r>
      <w:r w:rsidRPr="006503C4">
        <w:rPr>
          <w:rStyle w:val="st1"/>
          <w:color w:val="auto"/>
        </w:rPr>
        <w:tab/>
      </w:r>
      <w:r w:rsidRPr="006503C4">
        <w:rPr>
          <w:rStyle w:val="st1"/>
          <w:color w:val="auto"/>
        </w:rPr>
        <w:tab/>
      </w:r>
      <w:r w:rsidRPr="006503C4">
        <w:rPr>
          <w:rStyle w:val="st1"/>
          <w:color w:val="auto"/>
        </w:rPr>
        <w:tab/>
        <w:t>Commerce</w:t>
      </w:r>
    </w:p>
    <w:p w14:paraId="7F38822C" w14:textId="77777777" w:rsidR="00A561D4" w:rsidRPr="006503C4" w:rsidRDefault="00A561D4" w:rsidP="00A561D4">
      <w:pPr>
        <w:pStyle w:val="Default"/>
        <w:tabs>
          <w:tab w:val="left" w:pos="1134"/>
        </w:tabs>
        <w:ind w:left="1134" w:hanging="567"/>
      </w:pPr>
      <w:r w:rsidRPr="006503C4">
        <w:t>Geoff Miles</w:t>
      </w:r>
      <w:r w:rsidRPr="006503C4">
        <w:tab/>
      </w:r>
      <w:r w:rsidRPr="006503C4">
        <w:tab/>
      </w:r>
      <w:r w:rsidRPr="006503C4">
        <w:rPr>
          <w:bCs/>
        </w:rPr>
        <w:t>Chair of Kent and Medway Economic Partnership</w:t>
      </w:r>
    </w:p>
    <w:p w14:paraId="35E6BC89" w14:textId="77777777" w:rsidR="00A561D4" w:rsidRPr="006503C4" w:rsidRDefault="00A561D4" w:rsidP="00A561D4">
      <w:pPr>
        <w:pStyle w:val="Default"/>
        <w:tabs>
          <w:tab w:val="left" w:pos="1134"/>
        </w:tabs>
        <w:ind w:left="1134" w:hanging="567"/>
      </w:pPr>
      <w:r w:rsidRPr="006503C4">
        <w:t>Trevor Minter</w:t>
      </w:r>
      <w:r w:rsidRPr="006503C4">
        <w:tab/>
      </w:r>
      <w:r w:rsidRPr="006503C4">
        <w:tab/>
        <w:t>Director, Strandhouse</w:t>
      </w:r>
    </w:p>
    <w:p w14:paraId="6FDB92A2" w14:textId="77777777" w:rsidR="00A561D4" w:rsidRPr="006503C4" w:rsidRDefault="00A561D4" w:rsidP="00A561D4">
      <w:pPr>
        <w:pStyle w:val="Default"/>
        <w:tabs>
          <w:tab w:val="left" w:pos="1134"/>
        </w:tabs>
        <w:ind w:left="1134" w:hanging="567"/>
      </w:pPr>
      <w:r w:rsidRPr="006503C4">
        <w:t>Chris Moore</w:t>
      </w:r>
      <w:r w:rsidRPr="006503C4">
        <w:tab/>
      </w:r>
      <w:r w:rsidRPr="006503C4">
        <w:tab/>
        <w:t>Head of Accelerated Delivery, Homes England</w:t>
      </w:r>
    </w:p>
    <w:p w14:paraId="559539E6" w14:textId="77777777" w:rsidR="00A561D4" w:rsidRPr="006503C4" w:rsidDel="0022086B" w:rsidRDefault="00A561D4" w:rsidP="00A561D4">
      <w:pPr>
        <w:pStyle w:val="Default"/>
        <w:tabs>
          <w:tab w:val="left" w:pos="1134"/>
        </w:tabs>
        <w:ind w:left="1134" w:hanging="567"/>
        <w:rPr>
          <w:del w:id="1" w:author="Burgess, Louise" w:date="2019-04-26T16:30:00Z"/>
        </w:rPr>
      </w:pPr>
      <w:r w:rsidRPr="006503C4">
        <w:t>Mark Ellerby</w:t>
      </w:r>
      <w:r w:rsidRPr="006503C4">
        <w:tab/>
      </w:r>
      <w:r w:rsidRPr="006503C4">
        <w:tab/>
        <w:t>Senior Commercial Scheme Sponsor – Network Rail</w:t>
      </w:r>
    </w:p>
    <w:p w14:paraId="41C328EC" w14:textId="069BF33D" w:rsidR="00A561D4" w:rsidRPr="00000A1B" w:rsidRDefault="0022086B" w:rsidP="0022086B">
      <w:pPr>
        <w:pStyle w:val="Default"/>
        <w:tabs>
          <w:tab w:val="left" w:pos="1134"/>
        </w:tabs>
        <w:ind w:left="1134" w:hanging="567"/>
      </w:pPr>
      <w:r>
        <w:t>Mark Robinson</w:t>
      </w:r>
      <w:r>
        <w:tab/>
        <w:t>Founder and Managing Director, Ellandi</w:t>
      </w:r>
    </w:p>
    <w:sectPr w:rsidR="00A561D4" w:rsidRPr="00000A1B" w:rsidSect="00CA776E">
      <w:pgSz w:w="11906" w:h="16838" w:code="9"/>
      <w:pgMar w:top="851" w:right="1151" w:bottom="1134" w:left="1151" w:header="720"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EFF23" w14:textId="77777777" w:rsidR="00DB52FA" w:rsidRDefault="00DB52FA" w:rsidP="00CA776E">
      <w:r>
        <w:separator/>
      </w:r>
    </w:p>
  </w:endnote>
  <w:endnote w:type="continuationSeparator" w:id="0">
    <w:p w14:paraId="7F537D47" w14:textId="77777777" w:rsidR="00DB52FA" w:rsidRDefault="00DB52FA" w:rsidP="00CA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D4042" w14:textId="77777777" w:rsidR="00DB52FA" w:rsidRDefault="00DB52FA" w:rsidP="00CA776E">
      <w:r>
        <w:separator/>
      </w:r>
    </w:p>
  </w:footnote>
  <w:footnote w:type="continuationSeparator" w:id="0">
    <w:p w14:paraId="3E39DCE5" w14:textId="77777777" w:rsidR="00DB52FA" w:rsidRDefault="00DB52FA" w:rsidP="00CA7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187"/>
    <w:multiLevelType w:val="multilevel"/>
    <w:tmpl w:val="1562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B3334"/>
    <w:multiLevelType w:val="multilevel"/>
    <w:tmpl w:val="FDB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866FB"/>
    <w:multiLevelType w:val="hybridMultilevel"/>
    <w:tmpl w:val="F83234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3A94437"/>
    <w:multiLevelType w:val="hybridMultilevel"/>
    <w:tmpl w:val="2018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F50C0"/>
    <w:multiLevelType w:val="hybridMultilevel"/>
    <w:tmpl w:val="3346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562B1"/>
    <w:multiLevelType w:val="hybridMultilevel"/>
    <w:tmpl w:val="4718CE8A"/>
    <w:lvl w:ilvl="0" w:tplc="21C0070A">
      <w:start w:val="1"/>
      <w:numFmt w:val="decimal"/>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F6181"/>
    <w:multiLevelType w:val="multilevel"/>
    <w:tmpl w:val="AF96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904D9"/>
    <w:multiLevelType w:val="hybridMultilevel"/>
    <w:tmpl w:val="58D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D5F68"/>
    <w:multiLevelType w:val="hybridMultilevel"/>
    <w:tmpl w:val="E3C0C0F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434A3BA1"/>
    <w:multiLevelType w:val="hybridMultilevel"/>
    <w:tmpl w:val="595C78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2452FF7"/>
    <w:multiLevelType w:val="hybridMultilevel"/>
    <w:tmpl w:val="B296B0FA"/>
    <w:lvl w:ilvl="0" w:tplc="17D00AC6">
      <w:start w:val="1"/>
      <w:numFmt w:val="bullet"/>
      <w:lvlText w:val="•"/>
      <w:lvlJc w:val="left"/>
      <w:pPr>
        <w:tabs>
          <w:tab w:val="num" w:pos="720"/>
        </w:tabs>
        <w:ind w:left="720" w:hanging="360"/>
      </w:pPr>
      <w:rPr>
        <w:rFonts w:ascii="Arial" w:hAnsi="Arial" w:hint="default"/>
      </w:rPr>
    </w:lvl>
    <w:lvl w:ilvl="1" w:tplc="89BC8602" w:tentative="1">
      <w:start w:val="1"/>
      <w:numFmt w:val="bullet"/>
      <w:lvlText w:val="•"/>
      <w:lvlJc w:val="left"/>
      <w:pPr>
        <w:tabs>
          <w:tab w:val="num" w:pos="1440"/>
        </w:tabs>
        <w:ind w:left="1440" w:hanging="360"/>
      </w:pPr>
      <w:rPr>
        <w:rFonts w:ascii="Arial" w:hAnsi="Arial" w:hint="default"/>
      </w:rPr>
    </w:lvl>
    <w:lvl w:ilvl="2" w:tplc="9AEAA646" w:tentative="1">
      <w:start w:val="1"/>
      <w:numFmt w:val="bullet"/>
      <w:lvlText w:val="•"/>
      <w:lvlJc w:val="left"/>
      <w:pPr>
        <w:tabs>
          <w:tab w:val="num" w:pos="2160"/>
        </w:tabs>
        <w:ind w:left="2160" w:hanging="360"/>
      </w:pPr>
      <w:rPr>
        <w:rFonts w:ascii="Arial" w:hAnsi="Arial" w:hint="default"/>
      </w:rPr>
    </w:lvl>
    <w:lvl w:ilvl="3" w:tplc="73F84A2C" w:tentative="1">
      <w:start w:val="1"/>
      <w:numFmt w:val="bullet"/>
      <w:lvlText w:val="•"/>
      <w:lvlJc w:val="left"/>
      <w:pPr>
        <w:tabs>
          <w:tab w:val="num" w:pos="2880"/>
        </w:tabs>
        <w:ind w:left="2880" w:hanging="360"/>
      </w:pPr>
      <w:rPr>
        <w:rFonts w:ascii="Arial" w:hAnsi="Arial" w:hint="default"/>
      </w:rPr>
    </w:lvl>
    <w:lvl w:ilvl="4" w:tplc="EF1CA7C0" w:tentative="1">
      <w:start w:val="1"/>
      <w:numFmt w:val="bullet"/>
      <w:lvlText w:val="•"/>
      <w:lvlJc w:val="left"/>
      <w:pPr>
        <w:tabs>
          <w:tab w:val="num" w:pos="3600"/>
        </w:tabs>
        <w:ind w:left="3600" w:hanging="360"/>
      </w:pPr>
      <w:rPr>
        <w:rFonts w:ascii="Arial" w:hAnsi="Arial" w:hint="default"/>
      </w:rPr>
    </w:lvl>
    <w:lvl w:ilvl="5" w:tplc="DC0AFF72" w:tentative="1">
      <w:start w:val="1"/>
      <w:numFmt w:val="bullet"/>
      <w:lvlText w:val="•"/>
      <w:lvlJc w:val="left"/>
      <w:pPr>
        <w:tabs>
          <w:tab w:val="num" w:pos="4320"/>
        </w:tabs>
        <w:ind w:left="4320" w:hanging="360"/>
      </w:pPr>
      <w:rPr>
        <w:rFonts w:ascii="Arial" w:hAnsi="Arial" w:hint="default"/>
      </w:rPr>
    </w:lvl>
    <w:lvl w:ilvl="6" w:tplc="6F4ADB9A" w:tentative="1">
      <w:start w:val="1"/>
      <w:numFmt w:val="bullet"/>
      <w:lvlText w:val="•"/>
      <w:lvlJc w:val="left"/>
      <w:pPr>
        <w:tabs>
          <w:tab w:val="num" w:pos="5040"/>
        </w:tabs>
        <w:ind w:left="5040" w:hanging="360"/>
      </w:pPr>
      <w:rPr>
        <w:rFonts w:ascii="Arial" w:hAnsi="Arial" w:hint="default"/>
      </w:rPr>
    </w:lvl>
    <w:lvl w:ilvl="7" w:tplc="346EBB68" w:tentative="1">
      <w:start w:val="1"/>
      <w:numFmt w:val="bullet"/>
      <w:lvlText w:val="•"/>
      <w:lvlJc w:val="left"/>
      <w:pPr>
        <w:tabs>
          <w:tab w:val="num" w:pos="5760"/>
        </w:tabs>
        <w:ind w:left="5760" w:hanging="360"/>
      </w:pPr>
      <w:rPr>
        <w:rFonts w:ascii="Arial" w:hAnsi="Arial" w:hint="default"/>
      </w:rPr>
    </w:lvl>
    <w:lvl w:ilvl="8" w:tplc="28ACA2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C30329"/>
    <w:multiLevelType w:val="hybridMultilevel"/>
    <w:tmpl w:val="E8A4955C"/>
    <w:lvl w:ilvl="0" w:tplc="79F63B7C">
      <w:start w:val="1"/>
      <w:numFmt w:val="bullet"/>
      <w:lvlText w:val="•"/>
      <w:lvlJc w:val="left"/>
      <w:pPr>
        <w:tabs>
          <w:tab w:val="num" w:pos="720"/>
        </w:tabs>
        <w:ind w:left="720" w:hanging="360"/>
      </w:pPr>
      <w:rPr>
        <w:rFonts w:ascii="Arial" w:hAnsi="Arial" w:hint="default"/>
      </w:rPr>
    </w:lvl>
    <w:lvl w:ilvl="1" w:tplc="621AF5F4" w:tentative="1">
      <w:start w:val="1"/>
      <w:numFmt w:val="bullet"/>
      <w:lvlText w:val="•"/>
      <w:lvlJc w:val="left"/>
      <w:pPr>
        <w:tabs>
          <w:tab w:val="num" w:pos="1440"/>
        </w:tabs>
        <w:ind w:left="1440" w:hanging="360"/>
      </w:pPr>
      <w:rPr>
        <w:rFonts w:ascii="Arial" w:hAnsi="Arial" w:hint="default"/>
      </w:rPr>
    </w:lvl>
    <w:lvl w:ilvl="2" w:tplc="34FAC4B6" w:tentative="1">
      <w:start w:val="1"/>
      <w:numFmt w:val="bullet"/>
      <w:lvlText w:val="•"/>
      <w:lvlJc w:val="left"/>
      <w:pPr>
        <w:tabs>
          <w:tab w:val="num" w:pos="2160"/>
        </w:tabs>
        <w:ind w:left="2160" w:hanging="360"/>
      </w:pPr>
      <w:rPr>
        <w:rFonts w:ascii="Arial" w:hAnsi="Arial" w:hint="default"/>
      </w:rPr>
    </w:lvl>
    <w:lvl w:ilvl="3" w:tplc="165E9282" w:tentative="1">
      <w:start w:val="1"/>
      <w:numFmt w:val="bullet"/>
      <w:lvlText w:val="•"/>
      <w:lvlJc w:val="left"/>
      <w:pPr>
        <w:tabs>
          <w:tab w:val="num" w:pos="2880"/>
        </w:tabs>
        <w:ind w:left="2880" w:hanging="360"/>
      </w:pPr>
      <w:rPr>
        <w:rFonts w:ascii="Arial" w:hAnsi="Arial" w:hint="default"/>
      </w:rPr>
    </w:lvl>
    <w:lvl w:ilvl="4" w:tplc="2C60AEFC" w:tentative="1">
      <w:start w:val="1"/>
      <w:numFmt w:val="bullet"/>
      <w:lvlText w:val="•"/>
      <w:lvlJc w:val="left"/>
      <w:pPr>
        <w:tabs>
          <w:tab w:val="num" w:pos="3600"/>
        </w:tabs>
        <w:ind w:left="3600" w:hanging="360"/>
      </w:pPr>
      <w:rPr>
        <w:rFonts w:ascii="Arial" w:hAnsi="Arial" w:hint="default"/>
      </w:rPr>
    </w:lvl>
    <w:lvl w:ilvl="5" w:tplc="A2C26A4E" w:tentative="1">
      <w:start w:val="1"/>
      <w:numFmt w:val="bullet"/>
      <w:lvlText w:val="•"/>
      <w:lvlJc w:val="left"/>
      <w:pPr>
        <w:tabs>
          <w:tab w:val="num" w:pos="4320"/>
        </w:tabs>
        <w:ind w:left="4320" w:hanging="360"/>
      </w:pPr>
      <w:rPr>
        <w:rFonts w:ascii="Arial" w:hAnsi="Arial" w:hint="default"/>
      </w:rPr>
    </w:lvl>
    <w:lvl w:ilvl="6" w:tplc="93580944" w:tentative="1">
      <w:start w:val="1"/>
      <w:numFmt w:val="bullet"/>
      <w:lvlText w:val="•"/>
      <w:lvlJc w:val="left"/>
      <w:pPr>
        <w:tabs>
          <w:tab w:val="num" w:pos="5040"/>
        </w:tabs>
        <w:ind w:left="5040" w:hanging="360"/>
      </w:pPr>
      <w:rPr>
        <w:rFonts w:ascii="Arial" w:hAnsi="Arial" w:hint="default"/>
      </w:rPr>
    </w:lvl>
    <w:lvl w:ilvl="7" w:tplc="BC7A4C5C" w:tentative="1">
      <w:start w:val="1"/>
      <w:numFmt w:val="bullet"/>
      <w:lvlText w:val="•"/>
      <w:lvlJc w:val="left"/>
      <w:pPr>
        <w:tabs>
          <w:tab w:val="num" w:pos="5760"/>
        </w:tabs>
        <w:ind w:left="5760" w:hanging="360"/>
      </w:pPr>
      <w:rPr>
        <w:rFonts w:ascii="Arial" w:hAnsi="Arial" w:hint="default"/>
      </w:rPr>
    </w:lvl>
    <w:lvl w:ilvl="8" w:tplc="FE8AA7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C65FA5"/>
    <w:multiLevelType w:val="hybridMultilevel"/>
    <w:tmpl w:val="0F92C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76675B"/>
    <w:multiLevelType w:val="hybridMultilevel"/>
    <w:tmpl w:val="C5E20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B02B5B"/>
    <w:multiLevelType w:val="hybridMultilevel"/>
    <w:tmpl w:val="EED0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5F6244"/>
    <w:multiLevelType w:val="hybridMultilevel"/>
    <w:tmpl w:val="348C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D31421"/>
    <w:multiLevelType w:val="multilevel"/>
    <w:tmpl w:val="F47E24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8"/>
  </w:num>
  <w:num w:numId="2">
    <w:abstractNumId w:val="11"/>
  </w:num>
  <w:num w:numId="3">
    <w:abstractNumId w:val="2"/>
  </w:num>
  <w:num w:numId="4">
    <w:abstractNumId w:val="13"/>
  </w:num>
  <w:num w:numId="5">
    <w:abstractNumId w:val="0"/>
  </w:num>
  <w:num w:numId="6">
    <w:abstractNumId w:val="5"/>
  </w:num>
  <w:num w:numId="7">
    <w:abstractNumId w:val="10"/>
  </w:num>
  <w:num w:numId="8">
    <w:abstractNumId w:val="16"/>
  </w:num>
  <w:num w:numId="9">
    <w:abstractNumId w:val="1"/>
  </w:num>
  <w:num w:numId="10">
    <w:abstractNumId w:val="15"/>
  </w:num>
  <w:num w:numId="11">
    <w:abstractNumId w:val="14"/>
  </w:num>
  <w:num w:numId="12">
    <w:abstractNumId w:val="3"/>
  </w:num>
  <w:num w:numId="13">
    <w:abstractNumId w:val="7"/>
  </w:num>
  <w:num w:numId="14">
    <w:abstractNumId w:val="12"/>
  </w:num>
  <w:num w:numId="15">
    <w:abstractNumId w:val="4"/>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gess, Louise">
    <w15:presenceInfo w15:providerId="AD" w15:userId="S-1-5-21-1322847973-125043569-2128430343-15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53"/>
    <w:rsid w:val="00000A1B"/>
    <w:rsid w:val="0001169C"/>
    <w:rsid w:val="000202EB"/>
    <w:rsid w:val="00022B05"/>
    <w:rsid w:val="00026366"/>
    <w:rsid w:val="0003342A"/>
    <w:rsid w:val="00033EDC"/>
    <w:rsid w:val="00035F10"/>
    <w:rsid w:val="00055829"/>
    <w:rsid w:val="00060316"/>
    <w:rsid w:val="000608A8"/>
    <w:rsid w:val="0007323E"/>
    <w:rsid w:val="00076B2C"/>
    <w:rsid w:val="00077901"/>
    <w:rsid w:val="00081FF7"/>
    <w:rsid w:val="0008428D"/>
    <w:rsid w:val="00087D51"/>
    <w:rsid w:val="00097A3D"/>
    <w:rsid w:val="000A04F6"/>
    <w:rsid w:val="000B157F"/>
    <w:rsid w:val="000B6F25"/>
    <w:rsid w:val="000C16F2"/>
    <w:rsid w:val="000C6112"/>
    <w:rsid w:val="000D3902"/>
    <w:rsid w:val="000D5A24"/>
    <w:rsid w:val="000F6F76"/>
    <w:rsid w:val="000F7E09"/>
    <w:rsid w:val="00100F04"/>
    <w:rsid w:val="001039A5"/>
    <w:rsid w:val="00104D00"/>
    <w:rsid w:val="00115EFA"/>
    <w:rsid w:val="0012300E"/>
    <w:rsid w:val="001438DD"/>
    <w:rsid w:val="00144F1E"/>
    <w:rsid w:val="00160A87"/>
    <w:rsid w:val="00165B0C"/>
    <w:rsid w:val="00170844"/>
    <w:rsid w:val="00172EB1"/>
    <w:rsid w:val="00176103"/>
    <w:rsid w:val="0018621D"/>
    <w:rsid w:val="00186FD1"/>
    <w:rsid w:val="001A2236"/>
    <w:rsid w:val="001B3FE7"/>
    <w:rsid w:val="001C346C"/>
    <w:rsid w:val="001C57D4"/>
    <w:rsid w:val="001C60D3"/>
    <w:rsid w:val="001D60E8"/>
    <w:rsid w:val="001E2551"/>
    <w:rsid w:val="00205FE6"/>
    <w:rsid w:val="00210204"/>
    <w:rsid w:val="00211F16"/>
    <w:rsid w:val="002137FA"/>
    <w:rsid w:val="002167B2"/>
    <w:rsid w:val="00220831"/>
    <w:rsid w:val="0022086B"/>
    <w:rsid w:val="00224774"/>
    <w:rsid w:val="00232BC8"/>
    <w:rsid w:val="0023365B"/>
    <w:rsid w:val="00240235"/>
    <w:rsid w:val="00240732"/>
    <w:rsid w:val="002447AD"/>
    <w:rsid w:val="00247BAB"/>
    <w:rsid w:val="00247C1D"/>
    <w:rsid w:val="00250D18"/>
    <w:rsid w:val="00251B67"/>
    <w:rsid w:val="00254B5A"/>
    <w:rsid w:val="00254E4B"/>
    <w:rsid w:val="00256A93"/>
    <w:rsid w:val="00256F38"/>
    <w:rsid w:val="0027042D"/>
    <w:rsid w:val="00285353"/>
    <w:rsid w:val="00286264"/>
    <w:rsid w:val="00295C0C"/>
    <w:rsid w:val="002A4950"/>
    <w:rsid w:val="002A644E"/>
    <w:rsid w:val="002B142B"/>
    <w:rsid w:val="002C2423"/>
    <w:rsid w:val="002C2E47"/>
    <w:rsid w:val="002D6094"/>
    <w:rsid w:val="002D7751"/>
    <w:rsid w:val="002E53EE"/>
    <w:rsid w:val="002E5CAA"/>
    <w:rsid w:val="00300E51"/>
    <w:rsid w:val="00312B7A"/>
    <w:rsid w:val="00316823"/>
    <w:rsid w:val="00326768"/>
    <w:rsid w:val="00327711"/>
    <w:rsid w:val="00332A5E"/>
    <w:rsid w:val="003332E3"/>
    <w:rsid w:val="00333A17"/>
    <w:rsid w:val="003505F1"/>
    <w:rsid w:val="00354F3C"/>
    <w:rsid w:val="003567BD"/>
    <w:rsid w:val="00356D8F"/>
    <w:rsid w:val="00362DAB"/>
    <w:rsid w:val="00367180"/>
    <w:rsid w:val="0036776E"/>
    <w:rsid w:val="00374083"/>
    <w:rsid w:val="00392844"/>
    <w:rsid w:val="00395BAE"/>
    <w:rsid w:val="00396238"/>
    <w:rsid w:val="003A134B"/>
    <w:rsid w:val="003A53A9"/>
    <w:rsid w:val="003A5FC5"/>
    <w:rsid w:val="003A6AF3"/>
    <w:rsid w:val="003A7065"/>
    <w:rsid w:val="003E2B97"/>
    <w:rsid w:val="003E7152"/>
    <w:rsid w:val="003F1370"/>
    <w:rsid w:val="003F7B62"/>
    <w:rsid w:val="00401B9C"/>
    <w:rsid w:val="00402471"/>
    <w:rsid w:val="00404CD4"/>
    <w:rsid w:val="00410A7A"/>
    <w:rsid w:val="0041730B"/>
    <w:rsid w:val="00420C85"/>
    <w:rsid w:val="00422455"/>
    <w:rsid w:val="00424419"/>
    <w:rsid w:val="0042505D"/>
    <w:rsid w:val="00436864"/>
    <w:rsid w:val="0044215A"/>
    <w:rsid w:val="00447D2A"/>
    <w:rsid w:val="0045131C"/>
    <w:rsid w:val="00452083"/>
    <w:rsid w:val="0045636D"/>
    <w:rsid w:val="00456935"/>
    <w:rsid w:val="00463B46"/>
    <w:rsid w:val="004813C2"/>
    <w:rsid w:val="00484233"/>
    <w:rsid w:val="00491001"/>
    <w:rsid w:val="00494490"/>
    <w:rsid w:val="00496058"/>
    <w:rsid w:val="004A0478"/>
    <w:rsid w:val="004C32DC"/>
    <w:rsid w:val="004D14EB"/>
    <w:rsid w:val="004D26B9"/>
    <w:rsid w:val="004D29D2"/>
    <w:rsid w:val="004D5848"/>
    <w:rsid w:val="004D7B73"/>
    <w:rsid w:val="004E6D83"/>
    <w:rsid w:val="004F488C"/>
    <w:rsid w:val="004F7C9A"/>
    <w:rsid w:val="005017F5"/>
    <w:rsid w:val="00502538"/>
    <w:rsid w:val="00521AC0"/>
    <w:rsid w:val="00524CAA"/>
    <w:rsid w:val="00526153"/>
    <w:rsid w:val="00533A7C"/>
    <w:rsid w:val="00545CBA"/>
    <w:rsid w:val="00546C2A"/>
    <w:rsid w:val="00562496"/>
    <w:rsid w:val="0056746B"/>
    <w:rsid w:val="005862D1"/>
    <w:rsid w:val="005942BA"/>
    <w:rsid w:val="005B1DB8"/>
    <w:rsid w:val="005B2E6D"/>
    <w:rsid w:val="005B62FF"/>
    <w:rsid w:val="005C0FD5"/>
    <w:rsid w:val="005C6A1A"/>
    <w:rsid w:val="005D3FD1"/>
    <w:rsid w:val="005E2E56"/>
    <w:rsid w:val="005E30ED"/>
    <w:rsid w:val="005E4BB9"/>
    <w:rsid w:val="005F2711"/>
    <w:rsid w:val="005F6E94"/>
    <w:rsid w:val="006007B3"/>
    <w:rsid w:val="00601479"/>
    <w:rsid w:val="00603EC0"/>
    <w:rsid w:val="00611F15"/>
    <w:rsid w:val="00613DCF"/>
    <w:rsid w:val="00640033"/>
    <w:rsid w:val="006409A5"/>
    <w:rsid w:val="006503C4"/>
    <w:rsid w:val="0065366D"/>
    <w:rsid w:val="00653D41"/>
    <w:rsid w:val="0066007E"/>
    <w:rsid w:val="00674AB4"/>
    <w:rsid w:val="00680F0D"/>
    <w:rsid w:val="00685BD0"/>
    <w:rsid w:val="006A0977"/>
    <w:rsid w:val="006A611A"/>
    <w:rsid w:val="006A7398"/>
    <w:rsid w:val="006B0862"/>
    <w:rsid w:val="006B5CE4"/>
    <w:rsid w:val="006C1FF5"/>
    <w:rsid w:val="006C4B4B"/>
    <w:rsid w:val="006C5201"/>
    <w:rsid w:val="006D14C5"/>
    <w:rsid w:val="006D2191"/>
    <w:rsid w:val="006E3F49"/>
    <w:rsid w:val="006F1364"/>
    <w:rsid w:val="006F1895"/>
    <w:rsid w:val="006F6322"/>
    <w:rsid w:val="007058D3"/>
    <w:rsid w:val="007213C1"/>
    <w:rsid w:val="0072714E"/>
    <w:rsid w:val="007274D0"/>
    <w:rsid w:val="00743004"/>
    <w:rsid w:val="007433E2"/>
    <w:rsid w:val="0074488D"/>
    <w:rsid w:val="007509A8"/>
    <w:rsid w:val="0075245A"/>
    <w:rsid w:val="007544D1"/>
    <w:rsid w:val="00766CE0"/>
    <w:rsid w:val="007847E0"/>
    <w:rsid w:val="00794DE3"/>
    <w:rsid w:val="007970B3"/>
    <w:rsid w:val="007A154A"/>
    <w:rsid w:val="007A1FF7"/>
    <w:rsid w:val="007A3925"/>
    <w:rsid w:val="007A4B02"/>
    <w:rsid w:val="007A6A67"/>
    <w:rsid w:val="007B2D73"/>
    <w:rsid w:val="007B31C3"/>
    <w:rsid w:val="007B53BD"/>
    <w:rsid w:val="007D62C1"/>
    <w:rsid w:val="007E5138"/>
    <w:rsid w:val="007F1B5C"/>
    <w:rsid w:val="0080052C"/>
    <w:rsid w:val="00802439"/>
    <w:rsid w:val="00803AE2"/>
    <w:rsid w:val="00824A1A"/>
    <w:rsid w:val="00830A62"/>
    <w:rsid w:val="00853F3E"/>
    <w:rsid w:val="00856D53"/>
    <w:rsid w:val="0085706F"/>
    <w:rsid w:val="00863EAE"/>
    <w:rsid w:val="00867AA6"/>
    <w:rsid w:val="00871B99"/>
    <w:rsid w:val="00873C1A"/>
    <w:rsid w:val="008741F3"/>
    <w:rsid w:val="00874F81"/>
    <w:rsid w:val="0087660B"/>
    <w:rsid w:val="00884A18"/>
    <w:rsid w:val="00894774"/>
    <w:rsid w:val="008951A3"/>
    <w:rsid w:val="008A640C"/>
    <w:rsid w:val="008B541C"/>
    <w:rsid w:val="008C21E1"/>
    <w:rsid w:val="008C2BD4"/>
    <w:rsid w:val="008C4717"/>
    <w:rsid w:val="008C6E05"/>
    <w:rsid w:val="008D4EA9"/>
    <w:rsid w:val="008D676A"/>
    <w:rsid w:val="008E17D0"/>
    <w:rsid w:val="008E6732"/>
    <w:rsid w:val="008F4603"/>
    <w:rsid w:val="008F6555"/>
    <w:rsid w:val="008F7488"/>
    <w:rsid w:val="00905780"/>
    <w:rsid w:val="00914EFB"/>
    <w:rsid w:val="009305E6"/>
    <w:rsid w:val="009443ED"/>
    <w:rsid w:val="00947D83"/>
    <w:rsid w:val="00956B30"/>
    <w:rsid w:val="009657C0"/>
    <w:rsid w:val="00980D18"/>
    <w:rsid w:val="009830CC"/>
    <w:rsid w:val="00983713"/>
    <w:rsid w:val="00984F15"/>
    <w:rsid w:val="009907D8"/>
    <w:rsid w:val="0099464C"/>
    <w:rsid w:val="009A24E1"/>
    <w:rsid w:val="009B1C00"/>
    <w:rsid w:val="009B30B0"/>
    <w:rsid w:val="009B6C9A"/>
    <w:rsid w:val="009B6E88"/>
    <w:rsid w:val="009D118C"/>
    <w:rsid w:val="009D130B"/>
    <w:rsid w:val="009D5FBA"/>
    <w:rsid w:val="009D69E3"/>
    <w:rsid w:val="009E42B5"/>
    <w:rsid w:val="009E5058"/>
    <w:rsid w:val="009E5A75"/>
    <w:rsid w:val="009E77AD"/>
    <w:rsid w:val="009F0765"/>
    <w:rsid w:val="00A04914"/>
    <w:rsid w:val="00A1771D"/>
    <w:rsid w:val="00A20515"/>
    <w:rsid w:val="00A21307"/>
    <w:rsid w:val="00A35C70"/>
    <w:rsid w:val="00A36858"/>
    <w:rsid w:val="00A37E3A"/>
    <w:rsid w:val="00A37EFA"/>
    <w:rsid w:val="00A45D97"/>
    <w:rsid w:val="00A47AC1"/>
    <w:rsid w:val="00A5369B"/>
    <w:rsid w:val="00A537EA"/>
    <w:rsid w:val="00A561D4"/>
    <w:rsid w:val="00A7106C"/>
    <w:rsid w:val="00A82495"/>
    <w:rsid w:val="00A87B13"/>
    <w:rsid w:val="00AA716B"/>
    <w:rsid w:val="00AB5285"/>
    <w:rsid w:val="00AD18F3"/>
    <w:rsid w:val="00AD369C"/>
    <w:rsid w:val="00AE3BC0"/>
    <w:rsid w:val="00AE56FD"/>
    <w:rsid w:val="00AF1037"/>
    <w:rsid w:val="00B0167C"/>
    <w:rsid w:val="00B101A2"/>
    <w:rsid w:val="00B13BAB"/>
    <w:rsid w:val="00B13DB3"/>
    <w:rsid w:val="00B27A06"/>
    <w:rsid w:val="00B310EC"/>
    <w:rsid w:val="00B60629"/>
    <w:rsid w:val="00B61B26"/>
    <w:rsid w:val="00B65061"/>
    <w:rsid w:val="00B71DB9"/>
    <w:rsid w:val="00B72C89"/>
    <w:rsid w:val="00B7333D"/>
    <w:rsid w:val="00B74227"/>
    <w:rsid w:val="00B8193B"/>
    <w:rsid w:val="00B90DBC"/>
    <w:rsid w:val="00B9372F"/>
    <w:rsid w:val="00BA42E2"/>
    <w:rsid w:val="00BB0043"/>
    <w:rsid w:val="00BB519F"/>
    <w:rsid w:val="00BD125A"/>
    <w:rsid w:val="00BF0C88"/>
    <w:rsid w:val="00BF6ECD"/>
    <w:rsid w:val="00C014ED"/>
    <w:rsid w:val="00C06F09"/>
    <w:rsid w:val="00C075CB"/>
    <w:rsid w:val="00C23B5F"/>
    <w:rsid w:val="00C2592C"/>
    <w:rsid w:val="00C277BB"/>
    <w:rsid w:val="00C33E9D"/>
    <w:rsid w:val="00C401F3"/>
    <w:rsid w:val="00C470C3"/>
    <w:rsid w:val="00C744DC"/>
    <w:rsid w:val="00C839BC"/>
    <w:rsid w:val="00C94B7A"/>
    <w:rsid w:val="00CA01AD"/>
    <w:rsid w:val="00CA1E1F"/>
    <w:rsid w:val="00CA58BE"/>
    <w:rsid w:val="00CA776E"/>
    <w:rsid w:val="00CB0FB1"/>
    <w:rsid w:val="00CB4B1D"/>
    <w:rsid w:val="00CB774C"/>
    <w:rsid w:val="00CB7A12"/>
    <w:rsid w:val="00CD4832"/>
    <w:rsid w:val="00CE0B0F"/>
    <w:rsid w:val="00CE187F"/>
    <w:rsid w:val="00CE22A2"/>
    <w:rsid w:val="00CF3468"/>
    <w:rsid w:val="00CF3A1D"/>
    <w:rsid w:val="00CF51C7"/>
    <w:rsid w:val="00CF6A78"/>
    <w:rsid w:val="00D06D45"/>
    <w:rsid w:val="00D10314"/>
    <w:rsid w:val="00D121B1"/>
    <w:rsid w:val="00D26B0B"/>
    <w:rsid w:val="00D3236E"/>
    <w:rsid w:val="00D32E8C"/>
    <w:rsid w:val="00D3531E"/>
    <w:rsid w:val="00D40CC6"/>
    <w:rsid w:val="00D47217"/>
    <w:rsid w:val="00D529A7"/>
    <w:rsid w:val="00D61349"/>
    <w:rsid w:val="00D653F5"/>
    <w:rsid w:val="00D6555B"/>
    <w:rsid w:val="00D6671F"/>
    <w:rsid w:val="00D80ACC"/>
    <w:rsid w:val="00DA02BD"/>
    <w:rsid w:val="00DA59BE"/>
    <w:rsid w:val="00DB52FA"/>
    <w:rsid w:val="00DC15A1"/>
    <w:rsid w:val="00DC62F5"/>
    <w:rsid w:val="00DE2414"/>
    <w:rsid w:val="00DF16F4"/>
    <w:rsid w:val="00DF4211"/>
    <w:rsid w:val="00DF567F"/>
    <w:rsid w:val="00DF6798"/>
    <w:rsid w:val="00E00E95"/>
    <w:rsid w:val="00E03AAD"/>
    <w:rsid w:val="00E124D8"/>
    <w:rsid w:val="00E222EB"/>
    <w:rsid w:val="00E2340E"/>
    <w:rsid w:val="00E31F04"/>
    <w:rsid w:val="00E322CC"/>
    <w:rsid w:val="00E40C88"/>
    <w:rsid w:val="00E537C4"/>
    <w:rsid w:val="00E557D1"/>
    <w:rsid w:val="00E631BB"/>
    <w:rsid w:val="00E77343"/>
    <w:rsid w:val="00E93AED"/>
    <w:rsid w:val="00E97926"/>
    <w:rsid w:val="00EB50EF"/>
    <w:rsid w:val="00EB79E9"/>
    <w:rsid w:val="00EC41E0"/>
    <w:rsid w:val="00ED0C5C"/>
    <w:rsid w:val="00ED0F97"/>
    <w:rsid w:val="00ED4511"/>
    <w:rsid w:val="00ED600A"/>
    <w:rsid w:val="00EE4A94"/>
    <w:rsid w:val="00EF074F"/>
    <w:rsid w:val="00F0641C"/>
    <w:rsid w:val="00F23E71"/>
    <w:rsid w:val="00F2705D"/>
    <w:rsid w:val="00F474ED"/>
    <w:rsid w:val="00F50D9D"/>
    <w:rsid w:val="00F50EDC"/>
    <w:rsid w:val="00F52D64"/>
    <w:rsid w:val="00F53E0B"/>
    <w:rsid w:val="00F673D1"/>
    <w:rsid w:val="00F705DE"/>
    <w:rsid w:val="00F777DF"/>
    <w:rsid w:val="00F80588"/>
    <w:rsid w:val="00F84317"/>
    <w:rsid w:val="00F86832"/>
    <w:rsid w:val="00F86BCF"/>
    <w:rsid w:val="00F935E5"/>
    <w:rsid w:val="00F94AAE"/>
    <w:rsid w:val="00FB32BE"/>
    <w:rsid w:val="00FB6170"/>
    <w:rsid w:val="00FC791D"/>
    <w:rsid w:val="00FE27D8"/>
    <w:rsid w:val="00FE359C"/>
    <w:rsid w:val="00FE56C0"/>
    <w:rsid w:val="00FF39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FAC287"/>
  <w15:docId w15:val="{3E382373-1176-4252-AFBE-616816AC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FB"/>
    <w:rPr>
      <w:sz w:val="24"/>
      <w:szCs w:val="24"/>
      <w:lang w:val="en-US" w:eastAsia="en-US"/>
    </w:rPr>
  </w:style>
  <w:style w:type="paragraph" w:styleId="Heading1">
    <w:name w:val="heading 1"/>
    <w:basedOn w:val="Normal"/>
    <w:next w:val="Normal"/>
    <w:qFormat/>
    <w:rsid w:val="00914EFB"/>
    <w:pPr>
      <w:keepNext/>
      <w:jc w:val="center"/>
      <w:outlineLvl w:val="0"/>
    </w:pPr>
    <w:rPr>
      <w:rFonts w:ascii="Arial" w:hAnsi="Arial"/>
      <w:b/>
    </w:rPr>
  </w:style>
  <w:style w:type="paragraph" w:styleId="Heading2">
    <w:name w:val="heading 2"/>
    <w:basedOn w:val="Normal"/>
    <w:next w:val="Normal"/>
    <w:qFormat/>
    <w:rsid w:val="00914EFB"/>
    <w:pPr>
      <w:keepNext/>
      <w:jc w:val="right"/>
      <w:outlineLvl w:val="1"/>
    </w:pPr>
    <w:rPr>
      <w:rFonts w:ascii="Arial" w:hAnsi="Arial"/>
      <w:b/>
    </w:rPr>
  </w:style>
  <w:style w:type="paragraph" w:styleId="Heading3">
    <w:name w:val="heading 3"/>
    <w:basedOn w:val="Normal"/>
    <w:next w:val="Normal"/>
    <w:qFormat/>
    <w:rsid w:val="00914EFB"/>
    <w:pPr>
      <w:keepNext/>
      <w:jc w:val="both"/>
      <w:outlineLvl w:val="2"/>
    </w:pPr>
    <w:rPr>
      <w:rFonts w:ascii="Arial" w:hAnsi="Arial"/>
      <w:b/>
      <w:i/>
    </w:rPr>
  </w:style>
  <w:style w:type="paragraph" w:styleId="Heading4">
    <w:name w:val="heading 4"/>
    <w:basedOn w:val="Normal"/>
    <w:next w:val="Normal"/>
    <w:qFormat/>
    <w:rsid w:val="00914EFB"/>
    <w:pPr>
      <w:keepNext/>
      <w:jc w:val="center"/>
      <w:outlineLvl w:val="3"/>
    </w:pPr>
    <w:rPr>
      <w:rFonts w:ascii="Arial" w:hAnsi="Arial"/>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14EFB"/>
    <w:rPr>
      <w:sz w:val="16"/>
      <w:szCs w:val="16"/>
    </w:rPr>
  </w:style>
  <w:style w:type="paragraph" w:styleId="CommentText">
    <w:name w:val="annotation text"/>
    <w:basedOn w:val="Normal"/>
    <w:link w:val="CommentTextChar"/>
    <w:semiHidden/>
    <w:rsid w:val="00914EFB"/>
    <w:rPr>
      <w:sz w:val="20"/>
      <w:szCs w:val="20"/>
    </w:rPr>
  </w:style>
  <w:style w:type="paragraph" w:styleId="BodyText">
    <w:name w:val="Body Text"/>
    <w:basedOn w:val="Normal"/>
    <w:link w:val="BodyTextChar"/>
    <w:rsid w:val="00914EFB"/>
    <w:pPr>
      <w:jc w:val="both"/>
    </w:pPr>
    <w:rPr>
      <w:rFonts w:ascii="Arial" w:hAnsi="Arial"/>
    </w:rPr>
  </w:style>
  <w:style w:type="character" w:styleId="Hyperlink">
    <w:name w:val="Hyperlink"/>
    <w:basedOn w:val="DefaultParagraphFont"/>
    <w:uiPriority w:val="99"/>
    <w:rsid w:val="00914EFB"/>
    <w:rPr>
      <w:color w:val="0000FF"/>
      <w:u w:val="single"/>
    </w:rPr>
  </w:style>
  <w:style w:type="character" w:styleId="Strong">
    <w:name w:val="Strong"/>
    <w:basedOn w:val="DefaultParagraphFont"/>
    <w:uiPriority w:val="22"/>
    <w:qFormat/>
    <w:rsid w:val="006A0977"/>
    <w:rPr>
      <w:b/>
      <w:bCs/>
    </w:rPr>
  </w:style>
  <w:style w:type="paragraph" w:styleId="ListParagraph">
    <w:name w:val="List Paragraph"/>
    <w:basedOn w:val="Normal"/>
    <w:uiPriority w:val="34"/>
    <w:qFormat/>
    <w:rsid w:val="008951A3"/>
    <w:pPr>
      <w:ind w:left="720"/>
      <w:contextualSpacing/>
    </w:pPr>
  </w:style>
  <w:style w:type="paragraph" w:styleId="BalloonText">
    <w:name w:val="Balloon Text"/>
    <w:basedOn w:val="Normal"/>
    <w:link w:val="BalloonTextChar"/>
    <w:semiHidden/>
    <w:unhideWhenUsed/>
    <w:rsid w:val="008741F3"/>
    <w:rPr>
      <w:rFonts w:ascii="Segoe UI" w:hAnsi="Segoe UI" w:cs="Segoe UI"/>
      <w:sz w:val="18"/>
      <w:szCs w:val="18"/>
    </w:rPr>
  </w:style>
  <w:style w:type="character" w:customStyle="1" w:styleId="BalloonTextChar">
    <w:name w:val="Balloon Text Char"/>
    <w:basedOn w:val="DefaultParagraphFont"/>
    <w:link w:val="BalloonText"/>
    <w:semiHidden/>
    <w:rsid w:val="008741F3"/>
    <w:rPr>
      <w:rFonts w:ascii="Segoe UI" w:hAnsi="Segoe UI" w:cs="Segoe UI"/>
      <w:sz w:val="18"/>
      <w:szCs w:val="18"/>
      <w:lang w:val="en-US" w:eastAsia="en-US"/>
    </w:rPr>
  </w:style>
  <w:style w:type="paragraph" w:styleId="NormalWeb">
    <w:name w:val="Normal (Web)"/>
    <w:basedOn w:val="Normal"/>
    <w:uiPriority w:val="99"/>
    <w:unhideWhenUsed/>
    <w:rsid w:val="00DF4211"/>
    <w:pPr>
      <w:spacing w:before="100" w:beforeAutospacing="1" w:after="100" w:afterAutospacing="1"/>
    </w:pPr>
    <w:rPr>
      <w:rFonts w:eastAsiaTheme="minorEastAsia"/>
      <w:lang w:val="en-GB" w:eastAsia="en-GB"/>
    </w:rPr>
  </w:style>
  <w:style w:type="character" w:styleId="FollowedHyperlink">
    <w:name w:val="FollowedHyperlink"/>
    <w:basedOn w:val="DefaultParagraphFont"/>
    <w:semiHidden/>
    <w:unhideWhenUsed/>
    <w:rsid w:val="00326768"/>
    <w:rPr>
      <w:color w:val="800080" w:themeColor="followedHyperlink"/>
      <w:u w:val="single"/>
    </w:rPr>
  </w:style>
  <w:style w:type="paragraph" w:styleId="Revision">
    <w:name w:val="Revision"/>
    <w:hidden/>
    <w:uiPriority w:val="99"/>
    <w:semiHidden/>
    <w:rsid w:val="000B157F"/>
    <w:rPr>
      <w:sz w:val="24"/>
      <w:szCs w:val="24"/>
      <w:lang w:val="en-US" w:eastAsia="en-US"/>
    </w:rPr>
  </w:style>
  <w:style w:type="character" w:customStyle="1" w:styleId="BodyTextChar">
    <w:name w:val="Body Text Char"/>
    <w:basedOn w:val="DefaultParagraphFont"/>
    <w:link w:val="BodyText"/>
    <w:rsid w:val="00853F3E"/>
    <w:rPr>
      <w:rFonts w:ascii="Arial" w:hAnsi="Arial"/>
      <w:sz w:val="24"/>
      <w:szCs w:val="24"/>
      <w:lang w:val="en-US" w:eastAsia="en-US"/>
    </w:rPr>
  </w:style>
  <w:style w:type="paragraph" w:styleId="PlainText">
    <w:name w:val="Plain Text"/>
    <w:basedOn w:val="Normal"/>
    <w:link w:val="PlainTextChar"/>
    <w:uiPriority w:val="99"/>
    <w:semiHidden/>
    <w:unhideWhenUsed/>
    <w:rsid w:val="0023365B"/>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23365B"/>
    <w:rPr>
      <w:rFonts w:ascii="Calibri" w:eastAsiaTheme="minorHAnsi" w:hAnsi="Calibri" w:cs="Consolas"/>
      <w:sz w:val="22"/>
      <w:szCs w:val="21"/>
      <w:lang w:eastAsia="en-US"/>
    </w:rPr>
  </w:style>
  <w:style w:type="paragraph" w:styleId="Footer">
    <w:name w:val="footer"/>
    <w:basedOn w:val="Normal"/>
    <w:link w:val="FooterChar"/>
    <w:rsid w:val="00E31F04"/>
    <w:pPr>
      <w:tabs>
        <w:tab w:val="center" w:pos="4153"/>
        <w:tab w:val="right" w:pos="8306"/>
      </w:tabs>
    </w:pPr>
    <w:rPr>
      <w:szCs w:val="20"/>
    </w:rPr>
  </w:style>
  <w:style w:type="character" w:customStyle="1" w:styleId="FooterChar">
    <w:name w:val="Footer Char"/>
    <w:basedOn w:val="DefaultParagraphFont"/>
    <w:link w:val="Footer"/>
    <w:rsid w:val="00E31F04"/>
    <w:rPr>
      <w:sz w:val="24"/>
      <w:lang w:val="en-US" w:eastAsia="en-US"/>
    </w:rPr>
  </w:style>
  <w:style w:type="paragraph" w:customStyle="1" w:styleId="last-child">
    <w:name w:val="last-child"/>
    <w:basedOn w:val="Normal"/>
    <w:rsid w:val="00484233"/>
    <w:pPr>
      <w:spacing w:before="100" w:beforeAutospacing="1" w:after="100" w:afterAutospacing="1"/>
    </w:pPr>
    <w:rPr>
      <w:lang w:val="en-GB" w:eastAsia="en-GB"/>
    </w:rPr>
  </w:style>
  <w:style w:type="paragraph" w:styleId="Header">
    <w:name w:val="header"/>
    <w:basedOn w:val="Normal"/>
    <w:link w:val="HeaderChar"/>
    <w:unhideWhenUsed/>
    <w:rsid w:val="00CA776E"/>
    <w:pPr>
      <w:tabs>
        <w:tab w:val="center" w:pos="4513"/>
        <w:tab w:val="right" w:pos="9026"/>
      </w:tabs>
    </w:pPr>
  </w:style>
  <w:style w:type="character" w:customStyle="1" w:styleId="HeaderChar">
    <w:name w:val="Header Char"/>
    <w:basedOn w:val="DefaultParagraphFont"/>
    <w:link w:val="Header"/>
    <w:rsid w:val="00CA776E"/>
    <w:rPr>
      <w:sz w:val="24"/>
      <w:szCs w:val="24"/>
      <w:lang w:val="en-US" w:eastAsia="en-US"/>
    </w:rPr>
  </w:style>
  <w:style w:type="character" w:customStyle="1" w:styleId="ilfuvd">
    <w:name w:val="ilfuvd"/>
    <w:basedOn w:val="DefaultParagraphFont"/>
    <w:rsid w:val="002D6094"/>
  </w:style>
  <w:style w:type="paragraph" w:styleId="CommentSubject">
    <w:name w:val="annotation subject"/>
    <w:basedOn w:val="CommentText"/>
    <w:next w:val="CommentText"/>
    <w:link w:val="CommentSubjectChar"/>
    <w:semiHidden/>
    <w:unhideWhenUsed/>
    <w:rsid w:val="00C470C3"/>
    <w:rPr>
      <w:b/>
      <w:bCs/>
    </w:rPr>
  </w:style>
  <w:style w:type="character" w:customStyle="1" w:styleId="CommentTextChar">
    <w:name w:val="Comment Text Char"/>
    <w:basedOn w:val="DefaultParagraphFont"/>
    <w:link w:val="CommentText"/>
    <w:semiHidden/>
    <w:rsid w:val="00C470C3"/>
    <w:rPr>
      <w:lang w:val="en-US" w:eastAsia="en-US"/>
    </w:rPr>
  </w:style>
  <w:style w:type="character" w:customStyle="1" w:styleId="CommentSubjectChar">
    <w:name w:val="Comment Subject Char"/>
    <w:basedOn w:val="CommentTextChar"/>
    <w:link w:val="CommentSubject"/>
    <w:semiHidden/>
    <w:rsid w:val="00C470C3"/>
    <w:rPr>
      <w:b/>
      <w:bCs/>
      <w:lang w:val="en-US" w:eastAsia="en-US"/>
    </w:rPr>
  </w:style>
  <w:style w:type="paragraph" w:customStyle="1" w:styleId="Default">
    <w:name w:val="Default"/>
    <w:rsid w:val="00A561D4"/>
    <w:pPr>
      <w:autoSpaceDE w:val="0"/>
      <w:autoSpaceDN w:val="0"/>
      <w:adjustRightInd w:val="0"/>
    </w:pPr>
    <w:rPr>
      <w:rFonts w:ascii="Arial" w:eastAsiaTheme="minorHAnsi" w:hAnsi="Arial" w:cs="Arial"/>
      <w:color w:val="000000"/>
      <w:sz w:val="24"/>
      <w:szCs w:val="24"/>
      <w:lang w:eastAsia="en-US"/>
    </w:rPr>
  </w:style>
  <w:style w:type="character" w:customStyle="1" w:styleId="st1">
    <w:name w:val="st1"/>
    <w:basedOn w:val="DefaultParagraphFont"/>
    <w:rsid w:val="00A5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767">
      <w:bodyDiv w:val="1"/>
      <w:marLeft w:val="0"/>
      <w:marRight w:val="0"/>
      <w:marTop w:val="0"/>
      <w:marBottom w:val="0"/>
      <w:divBdr>
        <w:top w:val="none" w:sz="0" w:space="0" w:color="auto"/>
        <w:left w:val="none" w:sz="0" w:space="0" w:color="auto"/>
        <w:bottom w:val="none" w:sz="0" w:space="0" w:color="auto"/>
        <w:right w:val="none" w:sz="0" w:space="0" w:color="auto"/>
      </w:divBdr>
    </w:div>
    <w:div w:id="30889185">
      <w:bodyDiv w:val="1"/>
      <w:marLeft w:val="0"/>
      <w:marRight w:val="0"/>
      <w:marTop w:val="0"/>
      <w:marBottom w:val="0"/>
      <w:divBdr>
        <w:top w:val="none" w:sz="0" w:space="0" w:color="auto"/>
        <w:left w:val="none" w:sz="0" w:space="0" w:color="auto"/>
        <w:bottom w:val="none" w:sz="0" w:space="0" w:color="auto"/>
        <w:right w:val="none" w:sz="0" w:space="0" w:color="auto"/>
      </w:divBdr>
    </w:div>
    <w:div w:id="258371443">
      <w:bodyDiv w:val="1"/>
      <w:marLeft w:val="0"/>
      <w:marRight w:val="0"/>
      <w:marTop w:val="0"/>
      <w:marBottom w:val="0"/>
      <w:divBdr>
        <w:top w:val="none" w:sz="0" w:space="0" w:color="auto"/>
        <w:left w:val="none" w:sz="0" w:space="0" w:color="auto"/>
        <w:bottom w:val="none" w:sz="0" w:space="0" w:color="auto"/>
        <w:right w:val="none" w:sz="0" w:space="0" w:color="auto"/>
      </w:divBdr>
    </w:div>
    <w:div w:id="297301728">
      <w:bodyDiv w:val="1"/>
      <w:marLeft w:val="0"/>
      <w:marRight w:val="0"/>
      <w:marTop w:val="0"/>
      <w:marBottom w:val="0"/>
      <w:divBdr>
        <w:top w:val="none" w:sz="0" w:space="0" w:color="auto"/>
        <w:left w:val="none" w:sz="0" w:space="0" w:color="auto"/>
        <w:bottom w:val="none" w:sz="0" w:space="0" w:color="auto"/>
        <w:right w:val="none" w:sz="0" w:space="0" w:color="auto"/>
      </w:divBdr>
      <w:divsChild>
        <w:div w:id="1128474634">
          <w:marLeft w:val="0"/>
          <w:marRight w:val="0"/>
          <w:marTop w:val="0"/>
          <w:marBottom w:val="0"/>
          <w:divBdr>
            <w:top w:val="none" w:sz="0" w:space="0" w:color="auto"/>
            <w:left w:val="none" w:sz="0" w:space="0" w:color="auto"/>
            <w:bottom w:val="none" w:sz="0" w:space="0" w:color="auto"/>
            <w:right w:val="none" w:sz="0" w:space="0" w:color="auto"/>
          </w:divBdr>
          <w:divsChild>
            <w:div w:id="1602949643">
              <w:marLeft w:val="-225"/>
              <w:marRight w:val="-225"/>
              <w:marTop w:val="0"/>
              <w:marBottom w:val="0"/>
              <w:divBdr>
                <w:top w:val="none" w:sz="0" w:space="0" w:color="auto"/>
                <w:left w:val="none" w:sz="0" w:space="0" w:color="auto"/>
                <w:bottom w:val="none" w:sz="0" w:space="0" w:color="auto"/>
                <w:right w:val="none" w:sz="0" w:space="0" w:color="auto"/>
              </w:divBdr>
              <w:divsChild>
                <w:div w:id="4343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695544480">
      <w:bodyDiv w:val="1"/>
      <w:marLeft w:val="0"/>
      <w:marRight w:val="0"/>
      <w:marTop w:val="0"/>
      <w:marBottom w:val="0"/>
      <w:divBdr>
        <w:top w:val="none" w:sz="0" w:space="0" w:color="auto"/>
        <w:left w:val="none" w:sz="0" w:space="0" w:color="auto"/>
        <w:bottom w:val="none" w:sz="0" w:space="0" w:color="auto"/>
        <w:right w:val="none" w:sz="0" w:space="0" w:color="auto"/>
      </w:divBdr>
      <w:divsChild>
        <w:div w:id="2108580031">
          <w:marLeft w:val="0"/>
          <w:marRight w:val="0"/>
          <w:marTop w:val="600"/>
          <w:marBottom w:val="600"/>
          <w:divBdr>
            <w:top w:val="none" w:sz="0" w:space="0" w:color="auto"/>
            <w:left w:val="none" w:sz="0" w:space="0" w:color="auto"/>
            <w:bottom w:val="none" w:sz="0" w:space="0" w:color="auto"/>
            <w:right w:val="none" w:sz="0" w:space="0" w:color="auto"/>
          </w:divBdr>
          <w:divsChild>
            <w:div w:id="251357358">
              <w:marLeft w:val="0"/>
              <w:marRight w:val="0"/>
              <w:marTop w:val="0"/>
              <w:marBottom w:val="0"/>
              <w:divBdr>
                <w:top w:val="none" w:sz="0" w:space="0" w:color="auto"/>
                <w:left w:val="none" w:sz="0" w:space="0" w:color="auto"/>
                <w:bottom w:val="none" w:sz="0" w:space="0" w:color="auto"/>
                <w:right w:val="none" w:sz="0" w:space="0" w:color="auto"/>
              </w:divBdr>
              <w:divsChild>
                <w:div w:id="455878562">
                  <w:marLeft w:val="0"/>
                  <w:marRight w:val="0"/>
                  <w:marTop w:val="600"/>
                  <w:marBottom w:val="600"/>
                  <w:divBdr>
                    <w:top w:val="none" w:sz="0" w:space="0" w:color="auto"/>
                    <w:left w:val="none" w:sz="0" w:space="0" w:color="auto"/>
                    <w:bottom w:val="none" w:sz="0" w:space="0" w:color="auto"/>
                    <w:right w:val="none" w:sz="0" w:space="0" w:color="auto"/>
                  </w:divBdr>
                  <w:divsChild>
                    <w:div w:id="260068175">
                      <w:marLeft w:val="-225"/>
                      <w:marRight w:val="-225"/>
                      <w:marTop w:val="0"/>
                      <w:marBottom w:val="0"/>
                      <w:divBdr>
                        <w:top w:val="none" w:sz="0" w:space="0" w:color="auto"/>
                        <w:left w:val="none" w:sz="0" w:space="0" w:color="auto"/>
                        <w:bottom w:val="none" w:sz="0" w:space="0" w:color="auto"/>
                        <w:right w:val="none" w:sz="0" w:space="0" w:color="auto"/>
                      </w:divBdr>
                      <w:divsChild>
                        <w:div w:id="1798258296">
                          <w:marLeft w:val="0"/>
                          <w:marRight w:val="0"/>
                          <w:marTop w:val="0"/>
                          <w:marBottom w:val="0"/>
                          <w:divBdr>
                            <w:top w:val="none" w:sz="0" w:space="0" w:color="auto"/>
                            <w:left w:val="none" w:sz="0" w:space="0" w:color="auto"/>
                            <w:bottom w:val="none" w:sz="0" w:space="0" w:color="auto"/>
                            <w:right w:val="none" w:sz="0" w:space="0" w:color="auto"/>
                          </w:divBdr>
                          <w:divsChild>
                            <w:div w:id="673842943">
                              <w:marLeft w:val="-225"/>
                              <w:marRight w:val="-225"/>
                              <w:marTop w:val="0"/>
                              <w:marBottom w:val="0"/>
                              <w:divBdr>
                                <w:top w:val="none" w:sz="0" w:space="0" w:color="auto"/>
                                <w:left w:val="none" w:sz="0" w:space="0" w:color="auto"/>
                                <w:bottom w:val="none" w:sz="0" w:space="0" w:color="auto"/>
                                <w:right w:val="none" w:sz="0" w:space="0" w:color="auto"/>
                              </w:divBdr>
                              <w:divsChild>
                                <w:div w:id="404180595">
                                  <w:marLeft w:val="0"/>
                                  <w:marRight w:val="0"/>
                                  <w:marTop w:val="0"/>
                                  <w:marBottom w:val="0"/>
                                  <w:divBdr>
                                    <w:top w:val="none" w:sz="0" w:space="0" w:color="auto"/>
                                    <w:left w:val="none" w:sz="0" w:space="0" w:color="auto"/>
                                    <w:bottom w:val="none" w:sz="0" w:space="0" w:color="auto"/>
                                    <w:right w:val="none" w:sz="0" w:space="0" w:color="auto"/>
                                  </w:divBdr>
                                  <w:divsChild>
                                    <w:div w:id="1129010549">
                                      <w:marLeft w:val="0"/>
                                      <w:marRight w:val="0"/>
                                      <w:marTop w:val="0"/>
                                      <w:marBottom w:val="270"/>
                                      <w:divBdr>
                                        <w:top w:val="none" w:sz="0" w:space="0" w:color="auto"/>
                                        <w:left w:val="none" w:sz="0" w:space="0" w:color="auto"/>
                                        <w:bottom w:val="none" w:sz="0" w:space="0" w:color="auto"/>
                                        <w:right w:val="none" w:sz="0" w:space="0" w:color="auto"/>
                                      </w:divBdr>
                                      <w:divsChild>
                                        <w:div w:id="714617277">
                                          <w:marLeft w:val="0"/>
                                          <w:marRight w:val="0"/>
                                          <w:marTop w:val="0"/>
                                          <w:marBottom w:val="0"/>
                                          <w:divBdr>
                                            <w:top w:val="none" w:sz="0" w:space="0" w:color="auto"/>
                                            <w:left w:val="none" w:sz="0" w:space="0" w:color="auto"/>
                                            <w:bottom w:val="none" w:sz="0" w:space="0" w:color="auto"/>
                                            <w:right w:val="none" w:sz="0" w:space="0" w:color="auto"/>
                                          </w:divBdr>
                                          <w:divsChild>
                                            <w:div w:id="473641615">
                                              <w:marLeft w:val="0"/>
                                              <w:marRight w:val="0"/>
                                              <w:marTop w:val="0"/>
                                              <w:marBottom w:val="0"/>
                                              <w:divBdr>
                                                <w:top w:val="none" w:sz="0" w:space="0" w:color="auto"/>
                                                <w:left w:val="none" w:sz="0" w:space="0" w:color="auto"/>
                                                <w:bottom w:val="none" w:sz="0" w:space="0" w:color="auto"/>
                                                <w:right w:val="none" w:sz="0" w:space="0" w:color="auto"/>
                                              </w:divBdr>
                                              <w:divsChild>
                                                <w:div w:id="556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58915">
      <w:bodyDiv w:val="1"/>
      <w:marLeft w:val="0"/>
      <w:marRight w:val="0"/>
      <w:marTop w:val="0"/>
      <w:marBottom w:val="0"/>
      <w:divBdr>
        <w:top w:val="none" w:sz="0" w:space="0" w:color="auto"/>
        <w:left w:val="none" w:sz="0" w:space="0" w:color="auto"/>
        <w:bottom w:val="none" w:sz="0" w:space="0" w:color="auto"/>
        <w:right w:val="none" w:sz="0" w:space="0" w:color="auto"/>
      </w:divBdr>
    </w:div>
    <w:div w:id="1068186263">
      <w:bodyDiv w:val="1"/>
      <w:marLeft w:val="0"/>
      <w:marRight w:val="0"/>
      <w:marTop w:val="0"/>
      <w:marBottom w:val="0"/>
      <w:divBdr>
        <w:top w:val="none" w:sz="0" w:space="0" w:color="auto"/>
        <w:left w:val="none" w:sz="0" w:space="0" w:color="auto"/>
        <w:bottom w:val="none" w:sz="0" w:space="0" w:color="auto"/>
        <w:right w:val="none" w:sz="0" w:space="0" w:color="auto"/>
      </w:divBdr>
    </w:div>
    <w:div w:id="1073238592">
      <w:bodyDiv w:val="1"/>
      <w:marLeft w:val="0"/>
      <w:marRight w:val="0"/>
      <w:marTop w:val="0"/>
      <w:marBottom w:val="0"/>
      <w:divBdr>
        <w:top w:val="none" w:sz="0" w:space="0" w:color="auto"/>
        <w:left w:val="none" w:sz="0" w:space="0" w:color="auto"/>
        <w:bottom w:val="none" w:sz="0" w:space="0" w:color="auto"/>
        <w:right w:val="none" w:sz="0" w:space="0" w:color="auto"/>
      </w:divBdr>
    </w:div>
    <w:div w:id="1082605223">
      <w:bodyDiv w:val="1"/>
      <w:marLeft w:val="0"/>
      <w:marRight w:val="0"/>
      <w:marTop w:val="0"/>
      <w:marBottom w:val="0"/>
      <w:divBdr>
        <w:top w:val="none" w:sz="0" w:space="0" w:color="auto"/>
        <w:left w:val="none" w:sz="0" w:space="0" w:color="auto"/>
        <w:bottom w:val="none" w:sz="0" w:space="0" w:color="auto"/>
        <w:right w:val="none" w:sz="0" w:space="0" w:color="auto"/>
      </w:divBdr>
    </w:div>
    <w:div w:id="1086920585">
      <w:bodyDiv w:val="1"/>
      <w:marLeft w:val="0"/>
      <w:marRight w:val="0"/>
      <w:marTop w:val="0"/>
      <w:marBottom w:val="0"/>
      <w:divBdr>
        <w:top w:val="none" w:sz="0" w:space="0" w:color="auto"/>
        <w:left w:val="none" w:sz="0" w:space="0" w:color="auto"/>
        <w:bottom w:val="none" w:sz="0" w:space="0" w:color="auto"/>
        <w:right w:val="none" w:sz="0" w:space="0" w:color="auto"/>
      </w:divBdr>
    </w:div>
    <w:div w:id="1120419067">
      <w:bodyDiv w:val="1"/>
      <w:marLeft w:val="0"/>
      <w:marRight w:val="0"/>
      <w:marTop w:val="0"/>
      <w:marBottom w:val="0"/>
      <w:divBdr>
        <w:top w:val="none" w:sz="0" w:space="0" w:color="auto"/>
        <w:left w:val="none" w:sz="0" w:space="0" w:color="auto"/>
        <w:bottom w:val="none" w:sz="0" w:space="0" w:color="auto"/>
        <w:right w:val="none" w:sz="0" w:space="0" w:color="auto"/>
      </w:divBdr>
    </w:div>
    <w:div w:id="1151486183">
      <w:bodyDiv w:val="1"/>
      <w:marLeft w:val="0"/>
      <w:marRight w:val="0"/>
      <w:marTop w:val="0"/>
      <w:marBottom w:val="0"/>
      <w:divBdr>
        <w:top w:val="none" w:sz="0" w:space="0" w:color="auto"/>
        <w:left w:val="none" w:sz="0" w:space="0" w:color="auto"/>
        <w:bottom w:val="none" w:sz="0" w:space="0" w:color="auto"/>
        <w:right w:val="none" w:sz="0" w:space="0" w:color="auto"/>
      </w:divBdr>
    </w:div>
    <w:div w:id="1171411104">
      <w:bodyDiv w:val="1"/>
      <w:marLeft w:val="0"/>
      <w:marRight w:val="0"/>
      <w:marTop w:val="0"/>
      <w:marBottom w:val="0"/>
      <w:divBdr>
        <w:top w:val="none" w:sz="0" w:space="0" w:color="auto"/>
        <w:left w:val="none" w:sz="0" w:space="0" w:color="auto"/>
        <w:bottom w:val="none" w:sz="0" w:space="0" w:color="auto"/>
        <w:right w:val="none" w:sz="0" w:space="0" w:color="auto"/>
      </w:divBdr>
    </w:div>
    <w:div w:id="1202786936">
      <w:bodyDiv w:val="1"/>
      <w:marLeft w:val="0"/>
      <w:marRight w:val="0"/>
      <w:marTop w:val="0"/>
      <w:marBottom w:val="0"/>
      <w:divBdr>
        <w:top w:val="none" w:sz="0" w:space="0" w:color="auto"/>
        <w:left w:val="none" w:sz="0" w:space="0" w:color="auto"/>
        <w:bottom w:val="none" w:sz="0" w:space="0" w:color="auto"/>
        <w:right w:val="none" w:sz="0" w:space="0" w:color="auto"/>
      </w:divBdr>
    </w:div>
    <w:div w:id="1300379025">
      <w:bodyDiv w:val="1"/>
      <w:marLeft w:val="0"/>
      <w:marRight w:val="0"/>
      <w:marTop w:val="0"/>
      <w:marBottom w:val="0"/>
      <w:divBdr>
        <w:top w:val="none" w:sz="0" w:space="0" w:color="auto"/>
        <w:left w:val="none" w:sz="0" w:space="0" w:color="auto"/>
        <w:bottom w:val="none" w:sz="0" w:space="0" w:color="auto"/>
        <w:right w:val="none" w:sz="0" w:space="0" w:color="auto"/>
      </w:divBdr>
    </w:div>
    <w:div w:id="1333798573">
      <w:bodyDiv w:val="1"/>
      <w:marLeft w:val="0"/>
      <w:marRight w:val="0"/>
      <w:marTop w:val="0"/>
      <w:marBottom w:val="0"/>
      <w:divBdr>
        <w:top w:val="none" w:sz="0" w:space="0" w:color="auto"/>
        <w:left w:val="none" w:sz="0" w:space="0" w:color="auto"/>
        <w:bottom w:val="none" w:sz="0" w:space="0" w:color="auto"/>
        <w:right w:val="none" w:sz="0" w:space="0" w:color="auto"/>
      </w:divBdr>
    </w:div>
    <w:div w:id="1344894346">
      <w:bodyDiv w:val="1"/>
      <w:marLeft w:val="0"/>
      <w:marRight w:val="0"/>
      <w:marTop w:val="0"/>
      <w:marBottom w:val="0"/>
      <w:divBdr>
        <w:top w:val="none" w:sz="0" w:space="0" w:color="auto"/>
        <w:left w:val="none" w:sz="0" w:space="0" w:color="auto"/>
        <w:bottom w:val="none" w:sz="0" w:space="0" w:color="auto"/>
        <w:right w:val="none" w:sz="0" w:space="0" w:color="auto"/>
      </w:divBdr>
    </w:div>
    <w:div w:id="1355688861">
      <w:bodyDiv w:val="1"/>
      <w:marLeft w:val="0"/>
      <w:marRight w:val="0"/>
      <w:marTop w:val="0"/>
      <w:marBottom w:val="0"/>
      <w:divBdr>
        <w:top w:val="none" w:sz="0" w:space="0" w:color="auto"/>
        <w:left w:val="none" w:sz="0" w:space="0" w:color="auto"/>
        <w:bottom w:val="none" w:sz="0" w:space="0" w:color="auto"/>
        <w:right w:val="none" w:sz="0" w:space="0" w:color="auto"/>
      </w:divBdr>
    </w:div>
    <w:div w:id="1383023912">
      <w:bodyDiv w:val="1"/>
      <w:marLeft w:val="0"/>
      <w:marRight w:val="0"/>
      <w:marTop w:val="0"/>
      <w:marBottom w:val="0"/>
      <w:divBdr>
        <w:top w:val="none" w:sz="0" w:space="0" w:color="auto"/>
        <w:left w:val="none" w:sz="0" w:space="0" w:color="auto"/>
        <w:bottom w:val="none" w:sz="0" w:space="0" w:color="auto"/>
        <w:right w:val="none" w:sz="0" w:space="0" w:color="auto"/>
      </w:divBdr>
    </w:div>
    <w:div w:id="1480221526">
      <w:bodyDiv w:val="1"/>
      <w:marLeft w:val="0"/>
      <w:marRight w:val="0"/>
      <w:marTop w:val="0"/>
      <w:marBottom w:val="0"/>
      <w:divBdr>
        <w:top w:val="none" w:sz="0" w:space="0" w:color="auto"/>
        <w:left w:val="none" w:sz="0" w:space="0" w:color="auto"/>
        <w:bottom w:val="none" w:sz="0" w:space="0" w:color="auto"/>
        <w:right w:val="none" w:sz="0" w:space="0" w:color="auto"/>
      </w:divBdr>
    </w:div>
    <w:div w:id="1526557861">
      <w:bodyDiv w:val="1"/>
      <w:marLeft w:val="0"/>
      <w:marRight w:val="0"/>
      <w:marTop w:val="0"/>
      <w:marBottom w:val="0"/>
      <w:divBdr>
        <w:top w:val="none" w:sz="0" w:space="0" w:color="auto"/>
        <w:left w:val="none" w:sz="0" w:space="0" w:color="auto"/>
        <w:bottom w:val="none" w:sz="0" w:space="0" w:color="auto"/>
        <w:right w:val="none" w:sz="0" w:space="0" w:color="auto"/>
      </w:divBdr>
    </w:div>
    <w:div w:id="1573807231">
      <w:bodyDiv w:val="1"/>
      <w:marLeft w:val="0"/>
      <w:marRight w:val="0"/>
      <w:marTop w:val="0"/>
      <w:marBottom w:val="0"/>
      <w:divBdr>
        <w:top w:val="none" w:sz="0" w:space="0" w:color="auto"/>
        <w:left w:val="none" w:sz="0" w:space="0" w:color="auto"/>
        <w:bottom w:val="none" w:sz="0" w:space="0" w:color="auto"/>
        <w:right w:val="none" w:sz="0" w:space="0" w:color="auto"/>
      </w:divBdr>
    </w:div>
    <w:div w:id="1578859987">
      <w:bodyDiv w:val="1"/>
      <w:marLeft w:val="0"/>
      <w:marRight w:val="0"/>
      <w:marTop w:val="0"/>
      <w:marBottom w:val="0"/>
      <w:divBdr>
        <w:top w:val="none" w:sz="0" w:space="0" w:color="auto"/>
        <w:left w:val="none" w:sz="0" w:space="0" w:color="auto"/>
        <w:bottom w:val="none" w:sz="0" w:space="0" w:color="auto"/>
        <w:right w:val="none" w:sz="0" w:space="0" w:color="auto"/>
      </w:divBdr>
      <w:divsChild>
        <w:div w:id="1976139195">
          <w:marLeft w:val="360"/>
          <w:marRight w:val="0"/>
          <w:marTop w:val="200"/>
          <w:marBottom w:val="0"/>
          <w:divBdr>
            <w:top w:val="none" w:sz="0" w:space="0" w:color="auto"/>
            <w:left w:val="none" w:sz="0" w:space="0" w:color="auto"/>
            <w:bottom w:val="none" w:sz="0" w:space="0" w:color="auto"/>
            <w:right w:val="none" w:sz="0" w:space="0" w:color="auto"/>
          </w:divBdr>
        </w:div>
        <w:div w:id="2008358228">
          <w:marLeft w:val="360"/>
          <w:marRight w:val="0"/>
          <w:marTop w:val="200"/>
          <w:marBottom w:val="0"/>
          <w:divBdr>
            <w:top w:val="none" w:sz="0" w:space="0" w:color="auto"/>
            <w:left w:val="none" w:sz="0" w:space="0" w:color="auto"/>
            <w:bottom w:val="none" w:sz="0" w:space="0" w:color="auto"/>
            <w:right w:val="none" w:sz="0" w:space="0" w:color="auto"/>
          </w:divBdr>
        </w:div>
        <w:div w:id="1405955224">
          <w:marLeft w:val="360"/>
          <w:marRight w:val="0"/>
          <w:marTop w:val="200"/>
          <w:marBottom w:val="0"/>
          <w:divBdr>
            <w:top w:val="none" w:sz="0" w:space="0" w:color="auto"/>
            <w:left w:val="none" w:sz="0" w:space="0" w:color="auto"/>
            <w:bottom w:val="none" w:sz="0" w:space="0" w:color="auto"/>
            <w:right w:val="none" w:sz="0" w:space="0" w:color="auto"/>
          </w:divBdr>
        </w:div>
        <w:div w:id="1849368734">
          <w:marLeft w:val="360"/>
          <w:marRight w:val="0"/>
          <w:marTop w:val="200"/>
          <w:marBottom w:val="0"/>
          <w:divBdr>
            <w:top w:val="none" w:sz="0" w:space="0" w:color="auto"/>
            <w:left w:val="none" w:sz="0" w:space="0" w:color="auto"/>
            <w:bottom w:val="none" w:sz="0" w:space="0" w:color="auto"/>
            <w:right w:val="none" w:sz="0" w:space="0" w:color="auto"/>
          </w:divBdr>
        </w:div>
        <w:div w:id="2146123923">
          <w:marLeft w:val="360"/>
          <w:marRight w:val="0"/>
          <w:marTop w:val="200"/>
          <w:marBottom w:val="0"/>
          <w:divBdr>
            <w:top w:val="none" w:sz="0" w:space="0" w:color="auto"/>
            <w:left w:val="none" w:sz="0" w:space="0" w:color="auto"/>
            <w:bottom w:val="none" w:sz="0" w:space="0" w:color="auto"/>
            <w:right w:val="none" w:sz="0" w:space="0" w:color="auto"/>
          </w:divBdr>
        </w:div>
        <w:div w:id="1383408246">
          <w:marLeft w:val="360"/>
          <w:marRight w:val="0"/>
          <w:marTop w:val="200"/>
          <w:marBottom w:val="0"/>
          <w:divBdr>
            <w:top w:val="none" w:sz="0" w:space="0" w:color="auto"/>
            <w:left w:val="none" w:sz="0" w:space="0" w:color="auto"/>
            <w:bottom w:val="none" w:sz="0" w:space="0" w:color="auto"/>
            <w:right w:val="none" w:sz="0" w:space="0" w:color="auto"/>
          </w:divBdr>
        </w:div>
        <w:div w:id="118257381">
          <w:marLeft w:val="360"/>
          <w:marRight w:val="0"/>
          <w:marTop w:val="200"/>
          <w:marBottom w:val="0"/>
          <w:divBdr>
            <w:top w:val="none" w:sz="0" w:space="0" w:color="auto"/>
            <w:left w:val="none" w:sz="0" w:space="0" w:color="auto"/>
            <w:bottom w:val="none" w:sz="0" w:space="0" w:color="auto"/>
            <w:right w:val="none" w:sz="0" w:space="0" w:color="auto"/>
          </w:divBdr>
        </w:div>
      </w:divsChild>
    </w:div>
    <w:div w:id="1675105050">
      <w:bodyDiv w:val="1"/>
      <w:marLeft w:val="0"/>
      <w:marRight w:val="0"/>
      <w:marTop w:val="0"/>
      <w:marBottom w:val="0"/>
      <w:divBdr>
        <w:top w:val="none" w:sz="0" w:space="0" w:color="auto"/>
        <w:left w:val="none" w:sz="0" w:space="0" w:color="auto"/>
        <w:bottom w:val="none" w:sz="0" w:space="0" w:color="auto"/>
        <w:right w:val="none" w:sz="0" w:space="0" w:color="auto"/>
      </w:divBdr>
    </w:div>
    <w:div w:id="1690371142">
      <w:bodyDiv w:val="1"/>
      <w:marLeft w:val="0"/>
      <w:marRight w:val="0"/>
      <w:marTop w:val="0"/>
      <w:marBottom w:val="0"/>
      <w:divBdr>
        <w:top w:val="none" w:sz="0" w:space="0" w:color="auto"/>
        <w:left w:val="none" w:sz="0" w:space="0" w:color="auto"/>
        <w:bottom w:val="none" w:sz="0" w:space="0" w:color="auto"/>
        <w:right w:val="none" w:sz="0" w:space="0" w:color="auto"/>
      </w:divBdr>
    </w:div>
    <w:div w:id="1730180530">
      <w:bodyDiv w:val="1"/>
      <w:marLeft w:val="0"/>
      <w:marRight w:val="0"/>
      <w:marTop w:val="0"/>
      <w:marBottom w:val="0"/>
      <w:divBdr>
        <w:top w:val="none" w:sz="0" w:space="0" w:color="auto"/>
        <w:left w:val="none" w:sz="0" w:space="0" w:color="auto"/>
        <w:bottom w:val="none" w:sz="0" w:space="0" w:color="auto"/>
        <w:right w:val="none" w:sz="0" w:space="0" w:color="auto"/>
      </w:divBdr>
      <w:divsChild>
        <w:div w:id="1945918907">
          <w:marLeft w:val="720"/>
          <w:marRight w:val="0"/>
          <w:marTop w:val="134"/>
          <w:marBottom w:val="0"/>
          <w:divBdr>
            <w:top w:val="none" w:sz="0" w:space="0" w:color="auto"/>
            <w:left w:val="none" w:sz="0" w:space="0" w:color="auto"/>
            <w:bottom w:val="none" w:sz="0" w:space="0" w:color="auto"/>
            <w:right w:val="none" w:sz="0" w:space="0" w:color="auto"/>
          </w:divBdr>
        </w:div>
      </w:divsChild>
    </w:div>
    <w:div w:id="1800763782">
      <w:bodyDiv w:val="1"/>
      <w:marLeft w:val="0"/>
      <w:marRight w:val="0"/>
      <w:marTop w:val="0"/>
      <w:marBottom w:val="0"/>
      <w:divBdr>
        <w:top w:val="none" w:sz="0" w:space="0" w:color="auto"/>
        <w:left w:val="none" w:sz="0" w:space="0" w:color="auto"/>
        <w:bottom w:val="none" w:sz="0" w:space="0" w:color="auto"/>
        <w:right w:val="none" w:sz="0" w:space="0" w:color="auto"/>
      </w:divBdr>
    </w:div>
    <w:div w:id="1889998184">
      <w:bodyDiv w:val="1"/>
      <w:marLeft w:val="0"/>
      <w:marRight w:val="0"/>
      <w:marTop w:val="0"/>
      <w:marBottom w:val="0"/>
      <w:divBdr>
        <w:top w:val="none" w:sz="0" w:space="0" w:color="auto"/>
        <w:left w:val="none" w:sz="0" w:space="0" w:color="auto"/>
        <w:bottom w:val="none" w:sz="0" w:space="0" w:color="auto"/>
        <w:right w:val="none" w:sz="0" w:space="0" w:color="auto"/>
      </w:divBdr>
      <w:divsChild>
        <w:div w:id="37292102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01865479">
      <w:bodyDiv w:val="1"/>
      <w:marLeft w:val="0"/>
      <w:marRight w:val="0"/>
      <w:marTop w:val="0"/>
      <w:marBottom w:val="0"/>
      <w:divBdr>
        <w:top w:val="none" w:sz="0" w:space="0" w:color="auto"/>
        <w:left w:val="none" w:sz="0" w:space="0" w:color="auto"/>
        <w:bottom w:val="none" w:sz="0" w:space="0" w:color="auto"/>
        <w:right w:val="none" w:sz="0" w:space="0" w:color="auto"/>
      </w:divBdr>
    </w:div>
    <w:div w:id="1965310266">
      <w:bodyDiv w:val="1"/>
      <w:marLeft w:val="0"/>
      <w:marRight w:val="0"/>
      <w:marTop w:val="0"/>
      <w:marBottom w:val="0"/>
      <w:divBdr>
        <w:top w:val="none" w:sz="0" w:space="0" w:color="auto"/>
        <w:left w:val="none" w:sz="0" w:space="0" w:color="auto"/>
        <w:bottom w:val="none" w:sz="0" w:space="0" w:color="auto"/>
        <w:right w:val="none" w:sz="0" w:space="0" w:color="auto"/>
      </w:divBdr>
      <w:divsChild>
        <w:div w:id="1618177341">
          <w:marLeft w:val="0"/>
          <w:marRight w:val="0"/>
          <w:marTop w:val="0"/>
          <w:marBottom w:val="0"/>
          <w:divBdr>
            <w:top w:val="none" w:sz="0" w:space="0" w:color="auto"/>
            <w:left w:val="none" w:sz="0" w:space="0" w:color="auto"/>
            <w:bottom w:val="none" w:sz="0" w:space="0" w:color="auto"/>
            <w:right w:val="none" w:sz="0" w:space="0" w:color="auto"/>
          </w:divBdr>
        </w:div>
        <w:div w:id="1175727954">
          <w:marLeft w:val="0"/>
          <w:marRight w:val="0"/>
          <w:marTop w:val="0"/>
          <w:marBottom w:val="0"/>
          <w:divBdr>
            <w:top w:val="none" w:sz="0" w:space="0" w:color="auto"/>
            <w:left w:val="none" w:sz="0" w:space="0" w:color="auto"/>
            <w:bottom w:val="none" w:sz="0" w:space="0" w:color="auto"/>
            <w:right w:val="none" w:sz="0" w:space="0" w:color="auto"/>
          </w:divBdr>
          <w:divsChild>
            <w:div w:id="1604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1771">
      <w:bodyDiv w:val="1"/>
      <w:marLeft w:val="0"/>
      <w:marRight w:val="0"/>
      <w:marTop w:val="0"/>
      <w:marBottom w:val="0"/>
      <w:divBdr>
        <w:top w:val="none" w:sz="0" w:space="0" w:color="auto"/>
        <w:left w:val="none" w:sz="0" w:space="0" w:color="auto"/>
        <w:bottom w:val="none" w:sz="0" w:space="0" w:color="auto"/>
        <w:right w:val="none" w:sz="0" w:space="0" w:color="auto"/>
      </w:divBdr>
    </w:div>
    <w:div w:id="2092388486">
      <w:bodyDiv w:val="1"/>
      <w:marLeft w:val="0"/>
      <w:marRight w:val="0"/>
      <w:marTop w:val="0"/>
      <w:marBottom w:val="0"/>
      <w:divBdr>
        <w:top w:val="none" w:sz="0" w:space="0" w:color="auto"/>
        <w:left w:val="none" w:sz="0" w:space="0" w:color="auto"/>
        <w:bottom w:val="none" w:sz="0" w:space="0" w:color="auto"/>
        <w:right w:val="none" w:sz="0" w:space="0" w:color="auto"/>
      </w:divBdr>
    </w:div>
    <w:div w:id="21351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52E4-6997-4E61-9974-99EDB62C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523</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JBEAUMONT</dc:creator>
  <cp:lastModifiedBy>Burgess, Louise</cp:lastModifiedBy>
  <cp:revision>5</cp:revision>
  <cp:lastPrinted>2019-04-26T15:24:00Z</cp:lastPrinted>
  <dcterms:created xsi:type="dcterms:W3CDTF">2019-04-26T15:17:00Z</dcterms:created>
  <dcterms:modified xsi:type="dcterms:W3CDTF">2019-04-26T15:39:00Z</dcterms:modified>
</cp:coreProperties>
</file>